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9C" w:rsidRDefault="00835A62" w:rsidP="00835A62">
      <w:pPr>
        <w:pStyle w:val="a4"/>
        <w:spacing w:before="0" w:beforeAutospacing="0" w:after="0" w:afterAutospacing="0"/>
        <w:jc w:val="center"/>
        <w:rPr>
          <w:b/>
          <w:sz w:val="22"/>
          <w:szCs w:val="22"/>
        </w:rPr>
      </w:pPr>
      <w:r w:rsidRPr="0031587C">
        <w:rPr>
          <w:b/>
          <w:bCs/>
          <w:color w:val="000000"/>
          <w:sz w:val="22"/>
          <w:szCs w:val="22"/>
        </w:rPr>
        <w:t xml:space="preserve">Договор </w:t>
      </w:r>
      <w:r w:rsidR="00A43226">
        <w:rPr>
          <w:b/>
          <w:sz w:val="22"/>
          <w:szCs w:val="22"/>
        </w:rPr>
        <w:t>№</w:t>
      </w:r>
      <w:r w:rsidR="007C339C">
        <w:rPr>
          <w:b/>
          <w:sz w:val="22"/>
          <w:szCs w:val="22"/>
        </w:rPr>
        <w:t>____</w:t>
      </w:r>
    </w:p>
    <w:p w:rsidR="00835A62" w:rsidRPr="0031587C" w:rsidRDefault="00C23571" w:rsidP="00835A62">
      <w:pPr>
        <w:pStyle w:val="a4"/>
        <w:spacing w:before="0" w:beforeAutospacing="0" w:after="0" w:afterAutospacing="0"/>
        <w:jc w:val="center"/>
        <w:rPr>
          <w:b/>
          <w:sz w:val="22"/>
          <w:szCs w:val="22"/>
        </w:rPr>
      </w:pPr>
      <w:r w:rsidRPr="0031587C">
        <w:rPr>
          <w:b/>
          <w:sz w:val="22"/>
          <w:szCs w:val="22"/>
        </w:rPr>
        <w:t>У</w:t>
      </w:r>
      <w:r w:rsidR="00835A62" w:rsidRPr="0031587C">
        <w:rPr>
          <w:b/>
          <w:sz w:val="22"/>
          <w:szCs w:val="22"/>
        </w:rPr>
        <w:t>правления</w:t>
      </w:r>
      <w:r>
        <w:rPr>
          <w:b/>
          <w:sz w:val="22"/>
          <w:szCs w:val="22"/>
        </w:rPr>
        <w:t xml:space="preserve"> </w:t>
      </w:r>
      <w:r w:rsidR="00835A62" w:rsidRPr="0031587C">
        <w:rPr>
          <w:b/>
          <w:sz w:val="22"/>
          <w:szCs w:val="22"/>
        </w:rPr>
        <w:t xml:space="preserve">многоквартирным домом </w:t>
      </w:r>
    </w:p>
    <w:p w:rsidR="00CC1D32" w:rsidRDefault="00835A62" w:rsidP="00835A62">
      <w:pPr>
        <w:pStyle w:val="a4"/>
        <w:spacing w:before="0" w:beforeAutospacing="0" w:after="0" w:afterAutospacing="0"/>
        <w:jc w:val="center"/>
        <w:rPr>
          <w:b/>
          <w:sz w:val="22"/>
          <w:szCs w:val="22"/>
        </w:rPr>
      </w:pPr>
      <w:r w:rsidRPr="0031587C">
        <w:rPr>
          <w:b/>
          <w:sz w:val="22"/>
          <w:szCs w:val="22"/>
        </w:rPr>
        <w:t>по адресу: Моско</w:t>
      </w:r>
      <w:r w:rsidR="0022769E">
        <w:rPr>
          <w:b/>
          <w:sz w:val="22"/>
          <w:szCs w:val="22"/>
        </w:rPr>
        <w:t>вская область, г</w:t>
      </w:r>
      <w:r w:rsidR="00CC1D32">
        <w:rPr>
          <w:b/>
          <w:sz w:val="22"/>
          <w:szCs w:val="22"/>
        </w:rPr>
        <w:t xml:space="preserve">ородской округ </w:t>
      </w:r>
      <w:r w:rsidR="0022769E">
        <w:rPr>
          <w:b/>
          <w:sz w:val="22"/>
          <w:szCs w:val="22"/>
        </w:rPr>
        <w:t xml:space="preserve">Жуковский, </w:t>
      </w:r>
    </w:p>
    <w:p w:rsidR="00835A62" w:rsidRPr="0031587C" w:rsidRDefault="0022769E" w:rsidP="00835A62">
      <w:pPr>
        <w:pStyle w:val="a4"/>
        <w:spacing w:before="0" w:beforeAutospacing="0" w:after="0" w:afterAutospacing="0"/>
        <w:jc w:val="center"/>
        <w:rPr>
          <w:b/>
          <w:color w:val="000000"/>
          <w:sz w:val="22"/>
          <w:szCs w:val="22"/>
        </w:rPr>
      </w:pPr>
      <w:r>
        <w:rPr>
          <w:b/>
          <w:sz w:val="22"/>
          <w:szCs w:val="22"/>
        </w:rPr>
        <w:t>ул.</w:t>
      </w:r>
      <w:r w:rsidR="00C23571">
        <w:rPr>
          <w:b/>
          <w:sz w:val="22"/>
          <w:szCs w:val="22"/>
        </w:rPr>
        <w:t xml:space="preserve"> </w:t>
      </w:r>
      <w:r w:rsidR="007C339C">
        <w:rPr>
          <w:b/>
          <w:sz w:val="22"/>
          <w:szCs w:val="22"/>
        </w:rPr>
        <w:t>Грищенко</w:t>
      </w:r>
      <w:r w:rsidR="00835A62" w:rsidRPr="0031587C">
        <w:rPr>
          <w:b/>
          <w:sz w:val="22"/>
          <w:szCs w:val="22"/>
        </w:rPr>
        <w:t>, дом №</w:t>
      </w:r>
      <w:r w:rsidR="00A43226">
        <w:rPr>
          <w:b/>
          <w:sz w:val="22"/>
          <w:szCs w:val="22"/>
        </w:rPr>
        <w:t>8</w:t>
      </w:r>
    </w:p>
    <w:p w:rsidR="005740AB" w:rsidRDefault="005740AB" w:rsidP="00835A62">
      <w:pPr>
        <w:pStyle w:val="a4"/>
        <w:spacing w:before="0" w:beforeAutospacing="0" w:after="0" w:afterAutospacing="0"/>
        <w:rPr>
          <w:color w:val="000000"/>
          <w:sz w:val="22"/>
          <w:szCs w:val="22"/>
        </w:rPr>
      </w:pPr>
    </w:p>
    <w:p w:rsidR="00835A62" w:rsidRPr="0031587C" w:rsidRDefault="00835A62" w:rsidP="00835A62">
      <w:pPr>
        <w:pStyle w:val="a4"/>
        <w:spacing w:before="0" w:beforeAutospacing="0" w:after="0" w:afterAutospacing="0"/>
        <w:rPr>
          <w:color w:val="000000"/>
          <w:sz w:val="22"/>
          <w:szCs w:val="22"/>
        </w:rPr>
      </w:pPr>
      <w:proofErr w:type="spellStart"/>
      <w:r w:rsidRPr="0031587C">
        <w:rPr>
          <w:color w:val="000000"/>
          <w:sz w:val="22"/>
          <w:szCs w:val="22"/>
        </w:rPr>
        <w:t>г</w:t>
      </w:r>
      <w:proofErr w:type="gramStart"/>
      <w:r w:rsidRPr="0031587C">
        <w:rPr>
          <w:color w:val="000000"/>
          <w:sz w:val="22"/>
          <w:szCs w:val="22"/>
        </w:rPr>
        <w:t>.Ж</w:t>
      </w:r>
      <w:proofErr w:type="gramEnd"/>
      <w:r w:rsidRPr="0031587C">
        <w:rPr>
          <w:color w:val="000000"/>
          <w:sz w:val="22"/>
          <w:szCs w:val="22"/>
        </w:rPr>
        <w:t>уковский</w:t>
      </w:r>
      <w:proofErr w:type="spellEnd"/>
      <w:r w:rsidRPr="0031587C">
        <w:rPr>
          <w:color w:val="000000"/>
          <w:sz w:val="22"/>
          <w:szCs w:val="22"/>
        </w:rPr>
        <w:t xml:space="preserve"> Московской области                     </w:t>
      </w:r>
      <w:r w:rsidR="0022769E">
        <w:rPr>
          <w:color w:val="000000"/>
          <w:sz w:val="22"/>
          <w:szCs w:val="22"/>
        </w:rPr>
        <w:tab/>
      </w:r>
      <w:r w:rsidR="0022769E">
        <w:rPr>
          <w:color w:val="000000"/>
          <w:sz w:val="22"/>
          <w:szCs w:val="22"/>
        </w:rPr>
        <w:tab/>
      </w:r>
      <w:r w:rsidR="0022769E">
        <w:rPr>
          <w:color w:val="000000"/>
          <w:sz w:val="22"/>
          <w:szCs w:val="22"/>
        </w:rPr>
        <w:tab/>
      </w:r>
      <w:r w:rsidR="00D47125">
        <w:rPr>
          <w:color w:val="000000"/>
          <w:sz w:val="22"/>
          <w:szCs w:val="22"/>
        </w:rPr>
        <w:t xml:space="preserve">  </w:t>
      </w:r>
      <w:r w:rsidRPr="0031587C">
        <w:rPr>
          <w:color w:val="000000"/>
          <w:sz w:val="22"/>
          <w:szCs w:val="22"/>
        </w:rPr>
        <w:t>«</w:t>
      </w:r>
      <w:r w:rsidR="007C339C">
        <w:rPr>
          <w:color w:val="000000"/>
          <w:sz w:val="22"/>
          <w:szCs w:val="22"/>
        </w:rPr>
        <w:t>__</w:t>
      </w:r>
      <w:r w:rsidR="00BF3BE3">
        <w:rPr>
          <w:color w:val="000000"/>
          <w:sz w:val="22"/>
          <w:szCs w:val="22"/>
        </w:rPr>
        <w:t>__</w:t>
      </w:r>
      <w:r w:rsidRPr="0031587C">
        <w:rPr>
          <w:color w:val="000000"/>
          <w:sz w:val="22"/>
          <w:szCs w:val="22"/>
        </w:rPr>
        <w:t>»</w:t>
      </w:r>
      <w:r w:rsidR="00CC1D32">
        <w:rPr>
          <w:color w:val="000000"/>
          <w:sz w:val="22"/>
          <w:szCs w:val="22"/>
        </w:rPr>
        <w:t xml:space="preserve"> </w:t>
      </w:r>
      <w:r w:rsidR="007C339C">
        <w:rPr>
          <w:color w:val="000000"/>
          <w:sz w:val="22"/>
          <w:szCs w:val="22"/>
        </w:rPr>
        <w:t>_</w:t>
      </w:r>
      <w:r w:rsidR="00BF3BE3">
        <w:rPr>
          <w:color w:val="000000"/>
          <w:sz w:val="22"/>
          <w:szCs w:val="22"/>
        </w:rPr>
        <w:t>__________</w:t>
      </w:r>
      <w:r w:rsidR="007C339C">
        <w:rPr>
          <w:color w:val="000000"/>
          <w:sz w:val="22"/>
          <w:szCs w:val="22"/>
        </w:rPr>
        <w:t>_</w:t>
      </w:r>
      <w:r w:rsidR="00D04AC6">
        <w:rPr>
          <w:color w:val="000000"/>
          <w:sz w:val="22"/>
          <w:szCs w:val="22"/>
        </w:rPr>
        <w:t>___</w:t>
      </w:r>
      <w:r w:rsidR="007C339C">
        <w:rPr>
          <w:color w:val="000000"/>
          <w:sz w:val="22"/>
          <w:szCs w:val="22"/>
        </w:rPr>
        <w:t>_</w:t>
      </w:r>
      <w:r w:rsidR="00A43226">
        <w:rPr>
          <w:color w:val="000000"/>
          <w:sz w:val="22"/>
          <w:szCs w:val="22"/>
        </w:rPr>
        <w:t>.</w:t>
      </w:r>
      <w:r w:rsidR="0022769E">
        <w:rPr>
          <w:color w:val="000000"/>
          <w:sz w:val="22"/>
          <w:szCs w:val="22"/>
        </w:rPr>
        <w:t xml:space="preserve">  </w:t>
      </w:r>
      <w:r w:rsidRPr="0031587C">
        <w:rPr>
          <w:color w:val="000000"/>
          <w:sz w:val="22"/>
          <w:szCs w:val="22"/>
        </w:rPr>
        <w:t>201</w:t>
      </w:r>
      <w:r w:rsidR="00BF3BE3">
        <w:rPr>
          <w:color w:val="000000"/>
          <w:sz w:val="22"/>
          <w:szCs w:val="22"/>
        </w:rPr>
        <w:t>7</w:t>
      </w:r>
      <w:r w:rsidRPr="0031587C">
        <w:rPr>
          <w:color w:val="000000"/>
          <w:sz w:val="22"/>
          <w:szCs w:val="22"/>
        </w:rPr>
        <w:t xml:space="preserve"> г.</w:t>
      </w:r>
      <w:r w:rsidRPr="0031587C">
        <w:rPr>
          <w:color w:val="000000"/>
          <w:sz w:val="22"/>
          <w:szCs w:val="22"/>
        </w:rPr>
        <w:tab/>
      </w:r>
      <w:r w:rsidRPr="0031587C">
        <w:rPr>
          <w:color w:val="000000"/>
          <w:sz w:val="22"/>
          <w:szCs w:val="22"/>
        </w:rPr>
        <w:tab/>
      </w:r>
      <w:r w:rsidRPr="0031587C">
        <w:rPr>
          <w:color w:val="000000"/>
          <w:sz w:val="22"/>
          <w:szCs w:val="22"/>
        </w:rPr>
        <w:tab/>
      </w:r>
      <w:r w:rsidRPr="0031587C">
        <w:rPr>
          <w:color w:val="000000"/>
          <w:sz w:val="22"/>
          <w:szCs w:val="22"/>
        </w:rPr>
        <w:tab/>
      </w:r>
      <w:r w:rsidRPr="0031587C">
        <w:rPr>
          <w:color w:val="000000"/>
          <w:sz w:val="22"/>
          <w:szCs w:val="22"/>
        </w:rPr>
        <w:tab/>
      </w:r>
    </w:p>
    <w:p w:rsidR="00835A62" w:rsidRPr="0031587C" w:rsidRDefault="00835A62" w:rsidP="00835A62">
      <w:pPr>
        <w:pStyle w:val="a4"/>
        <w:spacing w:before="0" w:beforeAutospacing="0" w:after="0" w:afterAutospacing="0"/>
        <w:ind w:firstLine="708"/>
        <w:rPr>
          <w:sz w:val="22"/>
          <w:szCs w:val="22"/>
        </w:rPr>
      </w:pPr>
    </w:p>
    <w:p w:rsidR="00835A62" w:rsidRPr="0031587C" w:rsidRDefault="00835A62" w:rsidP="00835A62">
      <w:pPr>
        <w:pStyle w:val="a4"/>
        <w:spacing w:before="0" w:beforeAutospacing="0" w:after="0" w:afterAutospacing="0"/>
        <w:ind w:firstLine="708"/>
        <w:rPr>
          <w:sz w:val="22"/>
          <w:szCs w:val="22"/>
        </w:rPr>
      </w:pPr>
      <w:proofErr w:type="gramStart"/>
      <w:r w:rsidRPr="0031587C">
        <w:rPr>
          <w:color w:val="000000"/>
          <w:sz w:val="22"/>
          <w:szCs w:val="22"/>
        </w:rPr>
        <w:t xml:space="preserve">Собственники помещений многоквартирного дома, на основании решения общего собрания собственников помещений, протокол </w:t>
      </w:r>
      <w:r w:rsidR="00CC1D32" w:rsidRPr="0031587C">
        <w:rPr>
          <w:color w:val="000000"/>
          <w:sz w:val="22"/>
          <w:szCs w:val="22"/>
        </w:rPr>
        <w:t xml:space="preserve">№ </w:t>
      </w:r>
      <w:r w:rsidR="007C339C">
        <w:rPr>
          <w:color w:val="000000"/>
          <w:sz w:val="22"/>
          <w:szCs w:val="22"/>
        </w:rPr>
        <w:t>___</w:t>
      </w:r>
      <w:r w:rsidR="00CC1D32">
        <w:rPr>
          <w:color w:val="000000"/>
          <w:sz w:val="22"/>
          <w:szCs w:val="22"/>
        </w:rPr>
        <w:t xml:space="preserve"> </w:t>
      </w:r>
      <w:r w:rsidRPr="0031587C">
        <w:rPr>
          <w:color w:val="000000"/>
          <w:sz w:val="22"/>
          <w:szCs w:val="22"/>
        </w:rPr>
        <w:t xml:space="preserve">общего собрания от </w:t>
      </w:r>
      <w:r w:rsidR="00D04AC6">
        <w:rPr>
          <w:color w:val="000000"/>
          <w:sz w:val="22"/>
          <w:szCs w:val="22"/>
        </w:rPr>
        <w:t>«</w:t>
      </w:r>
      <w:r w:rsidR="007C339C">
        <w:rPr>
          <w:color w:val="000000"/>
          <w:sz w:val="22"/>
          <w:szCs w:val="22"/>
        </w:rPr>
        <w:t>__</w:t>
      </w:r>
      <w:r w:rsidR="00D04AC6">
        <w:rPr>
          <w:color w:val="000000"/>
          <w:sz w:val="22"/>
          <w:szCs w:val="22"/>
        </w:rPr>
        <w:t>»</w:t>
      </w:r>
      <w:r w:rsidR="007C339C">
        <w:rPr>
          <w:color w:val="000000"/>
          <w:sz w:val="22"/>
          <w:szCs w:val="22"/>
        </w:rPr>
        <w:t>_______</w:t>
      </w:r>
      <w:r w:rsidR="00D04AC6">
        <w:rPr>
          <w:color w:val="000000"/>
          <w:sz w:val="22"/>
          <w:szCs w:val="22"/>
        </w:rPr>
        <w:t xml:space="preserve"> 20__ года</w:t>
      </w:r>
      <w:r w:rsidRPr="0031587C">
        <w:rPr>
          <w:color w:val="000000"/>
          <w:sz w:val="22"/>
          <w:szCs w:val="22"/>
        </w:rPr>
        <w:t>,</w:t>
      </w:r>
      <w:r w:rsidR="00C23571">
        <w:rPr>
          <w:color w:val="000000"/>
          <w:sz w:val="22"/>
          <w:szCs w:val="22"/>
        </w:rPr>
        <w:t xml:space="preserve">  </w:t>
      </w:r>
      <w:r w:rsidRPr="0031587C">
        <w:rPr>
          <w:color w:val="000000"/>
          <w:sz w:val="22"/>
          <w:szCs w:val="22"/>
        </w:rPr>
        <w:t>именуемые в дальнейшем «Собственники», с одной стороны, и ООО «</w:t>
      </w:r>
      <w:r w:rsidR="005740AB">
        <w:rPr>
          <w:color w:val="000000"/>
          <w:sz w:val="22"/>
          <w:szCs w:val="22"/>
        </w:rPr>
        <w:t>ЖКХ-Сервис</w:t>
      </w:r>
      <w:r w:rsidRPr="00A43226">
        <w:rPr>
          <w:color w:val="000000"/>
          <w:sz w:val="22"/>
          <w:szCs w:val="22"/>
        </w:rPr>
        <w:t>»</w:t>
      </w:r>
      <w:r w:rsidRPr="0031587C">
        <w:rPr>
          <w:color w:val="000000"/>
          <w:sz w:val="22"/>
          <w:szCs w:val="22"/>
        </w:rPr>
        <w:t xml:space="preserve">, в лице генерального директора </w:t>
      </w:r>
      <w:r w:rsidR="00A43226">
        <w:rPr>
          <w:color w:val="000000"/>
          <w:sz w:val="22"/>
          <w:szCs w:val="22"/>
        </w:rPr>
        <w:t>Соловьевой Елены Анатольевны</w:t>
      </w:r>
      <w:r w:rsidRPr="0031587C">
        <w:rPr>
          <w:color w:val="000000"/>
          <w:sz w:val="22"/>
          <w:szCs w:val="22"/>
        </w:rPr>
        <w:t>, действующего на основании Устава</w:t>
      </w:r>
      <w:r w:rsidR="00A43226">
        <w:rPr>
          <w:color w:val="000000"/>
          <w:sz w:val="22"/>
          <w:szCs w:val="22"/>
        </w:rPr>
        <w:t xml:space="preserve"> и Лицензии №63</w:t>
      </w:r>
      <w:r w:rsidR="005740AB">
        <w:rPr>
          <w:color w:val="000000"/>
          <w:sz w:val="22"/>
          <w:szCs w:val="22"/>
        </w:rPr>
        <w:t xml:space="preserve"> от 30.03.2015г.</w:t>
      </w:r>
      <w:r w:rsidRPr="0031587C">
        <w:rPr>
          <w:color w:val="000000"/>
          <w:sz w:val="22"/>
          <w:szCs w:val="22"/>
        </w:rPr>
        <w:t>, именуемое в дальнейшем «Управляющая организация», с другой стороны, вместе именуемые «Стороны», заключили настоящий договор о нижеследующем:</w:t>
      </w:r>
      <w:proofErr w:type="gramEnd"/>
    </w:p>
    <w:p w:rsidR="00835A62" w:rsidRPr="0031587C" w:rsidRDefault="00835A62" w:rsidP="00835A62">
      <w:pPr>
        <w:pStyle w:val="a4"/>
        <w:spacing w:before="0" w:beforeAutospacing="0" w:after="0" w:afterAutospacing="0"/>
        <w:ind w:left="720"/>
        <w:jc w:val="center"/>
        <w:rPr>
          <w:b/>
          <w:bCs/>
          <w:color w:val="000000"/>
          <w:sz w:val="22"/>
          <w:szCs w:val="22"/>
        </w:rPr>
      </w:pPr>
    </w:p>
    <w:p w:rsidR="00143C45" w:rsidRPr="00BA50F2" w:rsidRDefault="00143C45" w:rsidP="00C23571">
      <w:pPr>
        <w:pStyle w:val="a4"/>
        <w:numPr>
          <w:ilvl w:val="0"/>
          <w:numId w:val="28"/>
        </w:numPr>
        <w:spacing w:before="0" w:beforeAutospacing="0" w:after="0" w:afterAutospacing="0"/>
        <w:jc w:val="center"/>
        <w:rPr>
          <w:sz w:val="22"/>
        </w:rPr>
      </w:pPr>
      <w:r w:rsidRPr="00C23571">
        <w:rPr>
          <w:b/>
          <w:bCs/>
          <w:sz w:val="22"/>
          <w:szCs w:val="22"/>
        </w:rPr>
        <w:t>Общие положения</w:t>
      </w:r>
    </w:p>
    <w:p w:rsidR="00143C45" w:rsidRPr="0031587C" w:rsidRDefault="00143C45" w:rsidP="00C23571">
      <w:pPr>
        <w:pStyle w:val="a4"/>
        <w:numPr>
          <w:ilvl w:val="1"/>
          <w:numId w:val="27"/>
        </w:numPr>
        <w:spacing w:before="0" w:beforeAutospacing="0" w:after="0" w:afterAutospacing="0"/>
        <w:ind w:right="-11"/>
        <w:rPr>
          <w:sz w:val="22"/>
          <w:szCs w:val="22"/>
        </w:rPr>
      </w:pPr>
      <w:r w:rsidRPr="00125FD2">
        <w:rPr>
          <w:bCs/>
          <w:sz w:val="22"/>
          <w:szCs w:val="22"/>
        </w:rPr>
        <w:t xml:space="preserve">Настоящий Договор заключен </w:t>
      </w:r>
      <w:r w:rsidR="00360824" w:rsidRPr="00125FD2">
        <w:rPr>
          <w:bCs/>
          <w:sz w:val="22"/>
          <w:szCs w:val="22"/>
        </w:rPr>
        <w:t xml:space="preserve">с согласия и </w:t>
      </w:r>
      <w:r w:rsidRPr="00125FD2">
        <w:rPr>
          <w:bCs/>
          <w:sz w:val="22"/>
          <w:szCs w:val="22"/>
        </w:rPr>
        <w:t>по инициативе Собственников помещений</w:t>
      </w:r>
      <w:r w:rsidR="000B3C4C" w:rsidRPr="00125FD2">
        <w:rPr>
          <w:bCs/>
          <w:sz w:val="22"/>
          <w:szCs w:val="22"/>
        </w:rPr>
        <w:t>,</w:t>
      </w:r>
      <w:r w:rsidRPr="0031587C">
        <w:rPr>
          <w:bCs/>
          <w:sz w:val="22"/>
          <w:szCs w:val="22"/>
        </w:rPr>
        <w:t xml:space="preserve"> на условиях согласованных с Управляющей организацией</w:t>
      </w:r>
      <w:r w:rsidR="000B3C4C">
        <w:rPr>
          <w:bCs/>
          <w:sz w:val="22"/>
          <w:szCs w:val="22"/>
        </w:rPr>
        <w:t>,</w:t>
      </w:r>
      <w:r w:rsidRPr="0031587C">
        <w:rPr>
          <w:bCs/>
          <w:sz w:val="22"/>
          <w:szCs w:val="22"/>
        </w:rPr>
        <w:t xml:space="preserve">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w:t>
      </w:r>
      <w:r w:rsidRPr="0031587C">
        <w:rPr>
          <w:sz w:val="22"/>
          <w:szCs w:val="22"/>
        </w:rPr>
        <w:t xml:space="preserve"> </w:t>
      </w:r>
    </w:p>
    <w:p w:rsidR="00143C45" w:rsidRPr="0031587C" w:rsidRDefault="00143C45" w:rsidP="00C23571">
      <w:pPr>
        <w:pStyle w:val="a4"/>
        <w:numPr>
          <w:ilvl w:val="1"/>
          <w:numId w:val="27"/>
        </w:numPr>
        <w:spacing w:before="0" w:beforeAutospacing="0" w:after="0" w:afterAutospacing="0"/>
        <w:rPr>
          <w:sz w:val="22"/>
          <w:szCs w:val="22"/>
        </w:rPr>
      </w:pPr>
      <w:r w:rsidRPr="0031587C">
        <w:rPr>
          <w:sz w:val="22"/>
          <w:szCs w:val="22"/>
        </w:rPr>
        <w:t>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w:t>
      </w:r>
    </w:p>
    <w:p w:rsidR="00143C45" w:rsidRPr="0031587C" w:rsidRDefault="00143C45" w:rsidP="00C23571">
      <w:pPr>
        <w:pStyle w:val="a4"/>
        <w:numPr>
          <w:ilvl w:val="1"/>
          <w:numId w:val="27"/>
        </w:numPr>
        <w:spacing w:before="0" w:beforeAutospacing="0" w:after="0" w:afterAutospacing="0"/>
        <w:rPr>
          <w:bCs/>
          <w:sz w:val="22"/>
          <w:szCs w:val="22"/>
        </w:rPr>
      </w:pPr>
      <w:r w:rsidRPr="0031587C">
        <w:rPr>
          <w:bCs/>
          <w:sz w:val="22"/>
          <w:szCs w:val="22"/>
        </w:rPr>
        <w:t>Настоящий Договор является договором смешанного вида с особым правовым режимом, т.к. включает в себя элементы разных видов договоров.</w:t>
      </w:r>
    </w:p>
    <w:p w:rsidR="00143C45" w:rsidRPr="0031587C" w:rsidRDefault="00143C45" w:rsidP="00C23571">
      <w:pPr>
        <w:pStyle w:val="a4"/>
        <w:numPr>
          <w:ilvl w:val="1"/>
          <w:numId w:val="27"/>
        </w:numPr>
        <w:spacing w:before="0" w:beforeAutospacing="0" w:after="0" w:afterAutospacing="0"/>
        <w:rPr>
          <w:bCs/>
          <w:sz w:val="22"/>
          <w:szCs w:val="22"/>
        </w:rPr>
      </w:pPr>
      <w:r w:rsidRPr="0031587C">
        <w:rPr>
          <w:bCs/>
          <w:sz w:val="22"/>
          <w:szCs w:val="22"/>
        </w:rPr>
        <w:t xml:space="preserve">Работы по ремонту общего имущества в многоквартирном доме, не входящие в состав работ и услуг по содержанию общего имущества выполняются управляющей организацией по решению общего собрания собственников помещений с учетом предложений Управляющей </w:t>
      </w:r>
      <w:r w:rsidR="005740AB">
        <w:rPr>
          <w:bCs/>
          <w:sz w:val="22"/>
          <w:szCs w:val="22"/>
        </w:rPr>
        <w:t>организации</w:t>
      </w:r>
      <w:r w:rsidRPr="0031587C">
        <w:rPr>
          <w:bCs/>
          <w:sz w:val="22"/>
          <w:szCs w:val="22"/>
        </w:rPr>
        <w:t>.</w:t>
      </w:r>
    </w:p>
    <w:p w:rsidR="00143C45" w:rsidRPr="0031587C" w:rsidRDefault="00143C45" w:rsidP="00C23571">
      <w:pPr>
        <w:pStyle w:val="a4"/>
        <w:numPr>
          <w:ilvl w:val="1"/>
          <w:numId w:val="27"/>
        </w:numPr>
        <w:spacing w:before="0" w:beforeAutospacing="0" w:after="0" w:afterAutospacing="0"/>
        <w:rPr>
          <w:bCs/>
          <w:sz w:val="22"/>
          <w:szCs w:val="22"/>
        </w:rPr>
      </w:pPr>
      <w:r w:rsidRPr="0031587C">
        <w:rPr>
          <w:bCs/>
          <w:sz w:val="22"/>
          <w:szCs w:val="22"/>
        </w:rPr>
        <w:t xml:space="preserve">Перечни,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 результатами осмотров общего имущества и составляются на срок действия договора, но не менее чем на один год. </w:t>
      </w:r>
    </w:p>
    <w:p w:rsidR="00143C45" w:rsidRPr="0031587C" w:rsidRDefault="00143C45" w:rsidP="00C23571">
      <w:pPr>
        <w:pStyle w:val="a4"/>
        <w:numPr>
          <w:ilvl w:val="1"/>
          <w:numId w:val="27"/>
        </w:numPr>
        <w:spacing w:before="0" w:beforeAutospacing="0" w:after="0" w:afterAutospacing="0"/>
        <w:rPr>
          <w:bCs/>
          <w:sz w:val="22"/>
          <w:szCs w:val="22"/>
        </w:rPr>
      </w:pPr>
      <w:r w:rsidRPr="0031587C">
        <w:rPr>
          <w:bCs/>
          <w:sz w:val="22"/>
          <w:szCs w:val="22"/>
        </w:rPr>
        <w:t xml:space="preserve">С целью соблюдения минимальных условий санитарно-эпидемиологического благополучия, до формирования земельного участка, санитарная уборка придомовой территории осуществляется в ранее установленных (фактических) границах землепользования. </w:t>
      </w:r>
    </w:p>
    <w:p w:rsidR="00143C45" w:rsidRPr="00C23571" w:rsidRDefault="00143C45" w:rsidP="00C23571">
      <w:pPr>
        <w:pStyle w:val="af2"/>
        <w:numPr>
          <w:ilvl w:val="1"/>
          <w:numId w:val="27"/>
        </w:numPr>
        <w:jc w:val="both"/>
        <w:rPr>
          <w:sz w:val="22"/>
          <w:szCs w:val="22"/>
        </w:rPr>
      </w:pPr>
      <w:r w:rsidRPr="00C23571">
        <w:rPr>
          <w:bCs/>
          <w:sz w:val="22"/>
          <w:szCs w:val="22"/>
        </w:rPr>
        <w:t xml:space="preserve">Состав общего имущества, подлежащий управлению, определяется из состава общего имущества, утвержденного Собственниками помещений на общем собрании, и включает в себя только имущество, в части которого выполняются работы и оказываются услуги. </w:t>
      </w:r>
      <w:r w:rsidR="00C912B4" w:rsidRPr="00C23571">
        <w:rPr>
          <w:sz w:val="22"/>
          <w:szCs w:val="22"/>
        </w:rPr>
        <w:t>В случае</w:t>
      </w:r>
      <w:r w:rsidRPr="00C23571">
        <w:rPr>
          <w:sz w:val="22"/>
          <w:szCs w:val="22"/>
        </w:rPr>
        <w:t xml:space="preserve"> если Собственники помещений на общем собрании не установили состав общего имущества, то такой состав имущества определяется п. 2-9</w:t>
      </w:r>
      <w:r w:rsidR="00072675" w:rsidRPr="00072675">
        <w:t xml:space="preserve"> </w:t>
      </w:r>
      <w:r w:rsidR="00072675">
        <w:rPr>
          <w:rStyle w:val="blk"/>
        </w:rPr>
        <w:t>Правил содержания общего имущества в многоквартирном дома, утв.</w:t>
      </w:r>
      <w:r w:rsidR="00072675" w:rsidRPr="00C23571">
        <w:rPr>
          <w:sz w:val="22"/>
          <w:szCs w:val="22"/>
        </w:rPr>
        <w:t xml:space="preserve"> Постановлением</w:t>
      </w:r>
      <w:r w:rsidRPr="00C23571">
        <w:rPr>
          <w:sz w:val="22"/>
          <w:szCs w:val="22"/>
        </w:rPr>
        <w:t xml:space="preserve"> Правительства </w:t>
      </w:r>
      <w:r w:rsidR="00072675" w:rsidRPr="00C23571">
        <w:rPr>
          <w:sz w:val="22"/>
          <w:szCs w:val="22"/>
        </w:rPr>
        <w:t xml:space="preserve">РФ </w:t>
      </w:r>
      <w:r w:rsidRPr="00C23571">
        <w:rPr>
          <w:sz w:val="22"/>
          <w:szCs w:val="22"/>
        </w:rPr>
        <w:t>от 13 августа 2006 г. N 491.</w:t>
      </w:r>
    </w:p>
    <w:p w:rsidR="00143C45" w:rsidRPr="0031587C" w:rsidRDefault="00143C45" w:rsidP="00C23571">
      <w:pPr>
        <w:pStyle w:val="a4"/>
        <w:numPr>
          <w:ilvl w:val="1"/>
          <w:numId w:val="27"/>
        </w:numPr>
        <w:spacing w:before="0" w:beforeAutospacing="0" w:after="0" w:afterAutospacing="0"/>
        <w:rPr>
          <w:bCs/>
          <w:sz w:val="22"/>
          <w:szCs w:val="22"/>
        </w:rPr>
      </w:pPr>
      <w:r w:rsidRPr="0031587C">
        <w:rPr>
          <w:bCs/>
          <w:sz w:val="22"/>
          <w:szCs w:val="22"/>
        </w:rPr>
        <w:t xml:space="preserve">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Собственниками лицо (председатель совета дома), если иное не установлено настоящим Договором. </w:t>
      </w:r>
    </w:p>
    <w:p w:rsidR="00143C45" w:rsidRPr="0031587C" w:rsidRDefault="00143C45" w:rsidP="00C23571">
      <w:pPr>
        <w:pStyle w:val="a4"/>
        <w:numPr>
          <w:ilvl w:val="1"/>
          <w:numId w:val="27"/>
        </w:numPr>
        <w:spacing w:before="0" w:beforeAutospacing="0" w:after="0" w:afterAutospacing="0"/>
        <w:rPr>
          <w:bCs/>
          <w:sz w:val="22"/>
          <w:szCs w:val="22"/>
        </w:rPr>
      </w:pPr>
      <w:r w:rsidRPr="0031587C">
        <w:rPr>
          <w:bCs/>
          <w:sz w:val="22"/>
          <w:szCs w:val="22"/>
        </w:rPr>
        <w:t>В случае если уполномоченное Собственниками лицо не может исполнять свои обязанности (командировка, отпуск, болезнь и пр.) либо не выбрано, или отказалось быть уполномоченным лицом, то его обязанности временно могут быть исполнены членом совета дома, а при их отсутствии одним из Собственников в многоквартирном доме.</w:t>
      </w:r>
    </w:p>
    <w:p w:rsidR="00143C45" w:rsidRPr="0031587C" w:rsidRDefault="00143C45" w:rsidP="00C23571">
      <w:pPr>
        <w:pStyle w:val="a4"/>
        <w:numPr>
          <w:ilvl w:val="1"/>
          <w:numId w:val="27"/>
        </w:numPr>
        <w:spacing w:before="0" w:beforeAutospacing="0" w:after="0" w:afterAutospacing="0"/>
        <w:rPr>
          <w:bCs/>
          <w:sz w:val="22"/>
          <w:szCs w:val="22"/>
        </w:rPr>
      </w:pPr>
      <w:r w:rsidRPr="0031587C">
        <w:rPr>
          <w:bCs/>
          <w:sz w:val="22"/>
          <w:szCs w:val="22"/>
        </w:rPr>
        <w:t>Управляющая организация ежемесячно оформляет акты выполненных работ и оказанных услуг в двух экземплярах. Уполномоченное собственниками лицо в 7-дневный срок подписывает акты и возвращает один экземпляр Управляющей организации. Если в указанный срок Управляющая организация не получила мотивированный отказ от приёмки работ (услуг), то работы (услуги) считаются принятыми и подлежат оплате.</w:t>
      </w:r>
    </w:p>
    <w:p w:rsidR="00143C45" w:rsidRPr="00110161" w:rsidRDefault="00143C45" w:rsidP="00110161">
      <w:pPr>
        <w:pStyle w:val="af2"/>
        <w:widowControl w:val="0"/>
        <w:numPr>
          <w:ilvl w:val="1"/>
          <w:numId w:val="27"/>
        </w:numPr>
        <w:autoSpaceDE w:val="0"/>
        <w:autoSpaceDN w:val="0"/>
        <w:adjustRightInd w:val="0"/>
        <w:jc w:val="both"/>
        <w:outlineLvl w:val="0"/>
        <w:rPr>
          <w:bCs/>
          <w:sz w:val="22"/>
          <w:szCs w:val="22"/>
        </w:rPr>
      </w:pPr>
      <w:proofErr w:type="gramStart"/>
      <w:r w:rsidRPr="00110161">
        <w:rPr>
          <w:sz w:val="22"/>
          <w:szCs w:val="22"/>
        </w:rPr>
        <w:t xml:space="preserve">Собственники предоставляют право управляющей организации использовать общее имущество для предоставления его в аренду (пользование) или размещения рекламы при условии, что средства, полученные от аренды общего имущества или размещения рекламы будут использованы для работы с неплательщиками, устранение актов вандализма, ликвидации аварий, устранения угрозы жизни и здоровью Собственников помещений, проведение дополнительных работ </w:t>
      </w:r>
      <w:ins w:id="0" w:author="Пользователь" w:date="2017-04-28T14:32:00Z">
        <w:r w:rsidRPr="00110161">
          <w:rPr>
            <w:sz w:val="22"/>
            <w:szCs w:val="22"/>
          </w:rPr>
          <w:t xml:space="preserve"> </w:t>
        </w:r>
      </w:ins>
      <w:r w:rsidRPr="00110161">
        <w:rPr>
          <w:sz w:val="22"/>
          <w:szCs w:val="22"/>
        </w:rPr>
        <w:t>и услуг по содержанию и ремонту общего имущества, энергосбережения,</w:t>
      </w:r>
      <w:r w:rsidRPr="00110161">
        <w:rPr>
          <w:bCs/>
          <w:sz w:val="22"/>
          <w:szCs w:val="22"/>
        </w:rPr>
        <w:t xml:space="preserve"> компенсации</w:t>
      </w:r>
      <w:proofErr w:type="gramEnd"/>
      <w:r w:rsidRPr="00110161">
        <w:rPr>
          <w:bCs/>
          <w:sz w:val="22"/>
          <w:szCs w:val="22"/>
        </w:rPr>
        <w:t xml:space="preserve"> инвестированных Управляющей </w:t>
      </w:r>
      <w:r w:rsidRPr="00110161">
        <w:rPr>
          <w:bCs/>
          <w:sz w:val="22"/>
          <w:szCs w:val="22"/>
        </w:rPr>
        <w:lastRenderedPageBreak/>
        <w:t>организа</w:t>
      </w:r>
      <w:r w:rsidR="00772E36" w:rsidRPr="00110161">
        <w:rPr>
          <w:bCs/>
          <w:sz w:val="22"/>
          <w:szCs w:val="22"/>
        </w:rPr>
        <w:t>цией в общее имущество средств.</w:t>
      </w:r>
    </w:p>
    <w:p w:rsidR="00143C45" w:rsidRPr="0031587C" w:rsidRDefault="00143C45" w:rsidP="00110161">
      <w:pPr>
        <w:pStyle w:val="a4"/>
        <w:numPr>
          <w:ilvl w:val="1"/>
          <w:numId w:val="27"/>
        </w:numPr>
        <w:spacing w:before="0" w:beforeAutospacing="0" w:after="0" w:afterAutospacing="0"/>
        <w:rPr>
          <w:sz w:val="22"/>
          <w:szCs w:val="22"/>
        </w:rPr>
      </w:pPr>
      <w:r w:rsidRPr="0031587C">
        <w:rPr>
          <w:bCs/>
          <w:sz w:val="22"/>
          <w:szCs w:val="22"/>
        </w:rPr>
        <w:t xml:space="preserve">Определение </w:t>
      </w:r>
      <w:r w:rsidRPr="0031587C">
        <w:rPr>
          <w:sz w:val="22"/>
          <w:szCs w:val="22"/>
        </w:rPr>
        <w:t xml:space="preserve">нормативной температуры воздуха в жилых помещениях осуществляется в соответствии с приложением 1 </w:t>
      </w:r>
      <w:r w:rsidRPr="0031587C">
        <w:rPr>
          <w:bCs/>
          <w:sz w:val="22"/>
          <w:szCs w:val="22"/>
        </w:rPr>
        <w:t>Правил предоставления коммунальных услуг собственникам и пользователям помещений в многоквартирных домах и жилых домов, у</w:t>
      </w:r>
      <w:r w:rsidRPr="0031587C">
        <w:rPr>
          <w:sz w:val="22"/>
          <w:szCs w:val="22"/>
        </w:rPr>
        <w:t>твержденных Постановлением Правительства Российской Федерации от 6 мая 2011 г. N 354 и ГОСТ 30494-2011 Межгосударственный стандарт «Здания</w:t>
      </w:r>
      <w:r w:rsidR="00F14235">
        <w:rPr>
          <w:sz w:val="22"/>
          <w:szCs w:val="22"/>
        </w:rPr>
        <w:t xml:space="preserve"> жилые</w:t>
      </w:r>
      <w:r w:rsidRPr="0031587C">
        <w:rPr>
          <w:sz w:val="22"/>
          <w:szCs w:val="22"/>
        </w:rPr>
        <w:t xml:space="preserve"> и общественные</w:t>
      </w:r>
      <w:r w:rsidR="00F14235">
        <w:rPr>
          <w:sz w:val="22"/>
          <w:szCs w:val="22"/>
        </w:rPr>
        <w:t>.</w:t>
      </w:r>
      <w:r w:rsidRPr="0031587C">
        <w:rPr>
          <w:sz w:val="22"/>
          <w:szCs w:val="22"/>
        </w:rPr>
        <w:t xml:space="preserve"> </w:t>
      </w:r>
      <w:r w:rsidR="00F14235">
        <w:rPr>
          <w:sz w:val="22"/>
          <w:szCs w:val="22"/>
        </w:rPr>
        <w:t>П</w:t>
      </w:r>
      <w:r w:rsidRPr="0031587C">
        <w:rPr>
          <w:sz w:val="22"/>
          <w:szCs w:val="22"/>
        </w:rPr>
        <w:t>араметры микроклимата в помещениях»</w:t>
      </w:r>
      <w:r w:rsidR="00772E36">
        <w:rPr>
          <w:sz w:val="22"/>
          <w:szCs w:val="22"/>
        </w:rPr>
        <w:t>,</w:t>
      </w:r>
      <w:ins w:id="1" w:author="Пользователь" w:date="2017-04-28T14:32:00Z">
        <w:r w:rsidR="00772E36">
          <w:rPr>
            <w:sz w:val="22"/>
            <w:szCs w:val="22"/>
          </w:rPr>
          <w:t xml:space="preserve"> </w:t>
        </w:r>
      </w:ins>
      <w:r w:rsidRPr="0031587C">
        <w:rPr>
          <w:sz w:val="22"/>
          <w:szCs w:val="22"/>
        </w:rPr>
        <w:t xml:space="preserve"> при условии выполнения Собственниками помещений мероприятий по утеплению помещений.</w:t>
      </w:r>
    </w:p>
    <w:p w:rsidR="00143C45" w:rsidRPr="0031587C" w:rsidRDefault="00143C45" w:rsidP="00110161">
      <w:pPr>
        <w:pStyle w:val="a4"/>
        <w:numPr>
          <w:ilvl w:val="0"/>
          <w:numId w:val="27"/>
        </w:numPr>
        <w:spacing w:before="0" w:beforeAutospacing="0" w:after="0" w:afterAutospacing="0"/>
        <w:jc w:val="center"/>
        <w:rPr>
          <w:b/>
          <w:bCs/>
          <w:color w:val="000000"/>
          <w:sz w:val="22"/>
          <w:szCs w:val="22"/>
        </w:rPr>
      </w:pPr>
      <w:r w:rsidRPr="0031587C">
        <w:rPr>
          <w:b/>
          <w:bCs/>
          <w:color w:val="000000"/>
          <w:sz w:val="22"/>
          <w:szCs w:val="22"/>
        </w:rPr>
        <w:t>Предмет договора</w:t>
      </w:r>
    </w:p>
    <w:p w:rsidR="00143C45" w:rsidRPr="00110161" w:rsidRDefault="00143C45" w:rsidP="00110161">
      <w:pPr>
        <w:pStyle w:val="af2"/>
        <w:numPr>
          <w:ilvl w:val="1"/>
          <w:numId w:val="27"/>
        </w:numPr>
        <w:jc w:val="both"/>
        <w:rPr>
          <w:color w:val="000000"/>
          <w:sz w:val="22"/>
          <w:szCs w:val="22"/>
        </w:rPr>
      </w:pPr>
      <w:r w:rsidRPr="00110161">
        <w:rPr>
          <w:color w:val="000000"/>
          <w:sz w:val="22"/>
          <w:szCs w:val="22"/>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143C45" w:rsidRPr="00110161" w:rsidRDefault="00143C45" w:rsidP="00110161">
      <w:pPr>
        <w:pStyle w:val="af2"/>
        <w:numPr>
          <w:ilvl w:val="1"/>
          <w:numId w:val="27"/>
        </w:numPr>
        <w:jc w:val="both"/>
        <w:rPr>
          <w:color w:val="000000"/>
          <w:sz w:val="22"/>
          <w:szCs w:val="22"/>
        </w:rPr>
      </w:pPr>
      <w:bookmarkStart w:id="2" w:name="_Ref482625113"/>
      <w:proofErr w:type="gramStart"/>
      <w:r w:rsidRPr="0031587C">
        <w:rPr>
          <w:color w:val="000000"/>
          <w:sz w:val="22"/>
          <w:szCs w:val="22"/>
        </w:rPr>
        <w:t xml:space="preserve">Предметом настоящего Договора является выполнение Управляющей организацией, </w:t>
      </w:r>
      <w:r w:rsidRPr="00110161">
        <w:rPr>
          <w:color w:val="000000"/>
          <w:sz w:val="22"/>
          <w:szCs w:val="22"/>
        </w:rPr>
        <w:t>в течение согласованного с Собственниками срока за плату, услуг по управлению, услуг и работ по надлежащему содержанию, ремонту общего имущества в многоквартирном доме</w:t>
      </w:r>
      <w:r w:rsidR="009935D3" w:rsidRPr="00110161">
        <w:rPr>
          <w:color w:val="000000"/>
          <w:sz w:val="22"/>
          <w:szCs w:val="22"/>
        </w:rPr>
        <w:t>, а также</w:t>
      </w:r>
      <w:r w:rsidRPr="00110161">
        <w:rPr>
          <w:color w:val="000000"/>
          <w:sz w:val="22"/>
          <w:szCs w:val="22"/>
        </w:rPr>
        <w:t xml:space="preserve"> </w:t>
      </w:r>
      <w:r w:rsidR="009935D3" w:rsidRPr="00110161">
        <w:rPr>
          <w:color w:val="000000"/>
          <w:sz w:val="22"/>
          <w:szCs w:val="22"/>
        </w:rPr>
        <w:t>в</w:t>
      </w:r>
      <w:r w:rsidRPr="00110161">
        <w:rPr>
          <w:color w:val="000000"/>
          <w:sz w:val="22"/>
          <w:szCs w:val="22"/>
        </w:rPr>
        <w:t>ыполнение Управляющей организацией посреднических действий и работ, осуществляемых Управляющей организацией в качестве Агента</w:t>
      </w:r>
      <w:r w:rsidR="00360824" w:rsidRPr="00110161">
        <w:rPr>
          <w:color w:val="000000"/>
          <w:sz w:val="22"/>
          <w:szCs w:val="22"/>
        </w:rPr>
        <w:t>, в интересах Собственников</w:t>
      </w:r>
      <w:r w:rsidRPr="00110161">
        <w:rPr>
          <w:color w:val="000000"/>
          <w:sz w:val="22"/>
          <w:szCs w:val="22"/>
        </w:rPr>
        <w:t>, от имени и за счёт Собственников, либо от своего имени</w:t>
      </w:r>
      <w:r w:rsidR="009935D3" w:rsidRPr="00110161">
        <w:rPr>
          <w:color w:val="000000"/>
          <w:sz w:val="22"/>
          <w:szCs w:val="22"/>
        </w:rPr>
        <w:t>, но за</w:t>
      </w:r>
      <w:proofErr w:type="gramEnd"/>
      <w:r w:rsidR="009935D3" w:rsidRPr="00110161">
        <w:rPr>
          <w:color w:val="000000"/>
          <w:sz w:val="22"/>
          <w:szCs w:val="22"/>
        </w:rPr>
        <w:t xml:space="preserve"> счет</w:t>
      </w:r>
      <w:r w:rsidRPr="00110161">
        <w:rPr>
          <w:color w:val="000000"/>
          <w:sz w:val="22"/>
          <w:szCs w:val="22"/>
        </w:rPr>
        <w:t xml:space="preserve"> Собственников, направленных на обеспечение Собственников коммунальными услугами</w:t>
      </w:r>
      <w:r w:rsidR="009935D3" w:rsidRPr="00110161">
        <w:rPr>
          <w:color w:val="000000"/>
          <w:sz w:val="22"/>
          <w:szCs w:val="22"/>
        </w:rPr>
        <w:t>,</w:t>
      </w:r>
      <w:r w:rsidRPr="00110161">
        <w:rPr>
          <w:color w:val="000000"/>
          <w:sz w:val="22"/>
          <w:szCs w:val="22"/>
        </w:rPr>
        <w:t xml:space="preserve"> </w:t>
      </w:r>
      <w:r w:rsidR="009935D3" w:rsidRPr="00110161">
        <w:rPr>
          <w:color w:val="000000"/>
          <w:sz w:val="22"/>
          <w:szCs w:val="22"/>
        </w:rPr>
        <w:t>а</w:t>
      </w:r>
      <w:r w:rsidRPr="00110161">
        <w:rPr>
          <w:color w:val="000000"/>
          <w:sz w:val="22"/>
          <w:szCs w:val="22"/>
        </w:rPr>
        <w:t xml:space="preserve"> также осуществление иной деятельности, направленной на достижение целей по управлению многоквартирным домом.</w:t>
      </w:r>
      <w:bookmarkEnd w:id="2"/>
    </w:p>
    <w:p w:rsidR="00143C45" w:rsidRPr="00110161" w:rsidRDefault="00143C45" w:rsidP="00110161">
      <w:pPr>
        <w:pStyle w:val="af2"/>
        <w:numPr>
          <w:ilvl w:val="1"/>
          <w:numId w:val="27"/>
        </w:numPr>
        <w:jc w:val="both"/>
        <w:rPr>
          <w:color w:val="000000"/>
          <w:sz w:val="22"/>
          <w:szCs w:val="22"/>
        </w:rPr>
      </w:pPr>
      <w:r w:rsidRPr="00110161">
        <w:rPr>
          <w:color w:val="000000"/>
          <w:sz w:val="22"/>
          <w:szCs w:val="22"/>
        </w:rPr>
        <w:t>Состав общего имущества в многоквартирном доме, в отношении которого осуществляется управление, и его характеристики указаны в Приложении 2 к настоящему Договору.</w:t>
      </w:r>
    </w:p>
    <w:p w:rsidR="00143C45" w:rsidRPr="00110161" w:rsidRDefault="00143C45" w:rsidP="00110161">
      <w:pPr>
        <w:pStyle w:val="af2"/>
        <w:numPr>
          <w:ilvl w:val="1"/>
          <w:numId w:val="27"/>
        </w:numPr>
        <w:jc w:val="both"/>
        <w:rPr>
          <w:color w:val="000000"/>
          <w:sz w:val="22"/>
          <w:szCs w:val="22"/>
        </w:rPr>
      </w:pPr>
      <w:r w:rsidRPr="00110161">
        <w:rPr>
          <w:color w:val="000000"/>
          <w:sz w:val="22"/>
          <w:szCs w:val="22"/>
        </w:rPr>
        <w:t>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w:t>
      </w:r>
      <w:r w:rsidR="009935D3" w:rsidRPr="00110161">
        <w:rPr>
          <w:color w:val="000000"/>
          <w:sz w:val="22"/>
          <w:szCs w:val="22"/>
        </w:rPr>
        <w:t>, определенных в</w:t>
      </w:r>
      <w:r w:rsidRPr="00110161">
        <w:rPr>
          <w:color w:val="000000"/>
          <w:sz w:val="22"/>
          <w:szCs w:val="22"/>
        </w:rPr>
        <w:t xml:space="preserve"> </w:t>
      </w:r>
      <w:r w:rsidR="009935D3" w:rsidRPr="00110161">
        <w:rPr>
          <w:color w:val="000000"/>
          <w:sz w:val="22"/>
          <w:szCs w:val="22"/>
        </w:rPr>
        <w:t>П</w:t>
      </w:r>
      <w:r w:rsidRPr="00110161">
        <w:rPr>
          <w:color w:val="000000"/>
          <w:sz w:val="22"/>
          <w:szCs w:val="22"/>
        </w:rPr>
        <w:t>риложение № 6</w:t>
      </w:r>
      <w:r w:rsidR="009935D3" w:rsidRPr="00110161">
        <w:rPr>
          <w:color w:val="000000"/>
          <w:sz w:val="22"/>
          <w:szCs w:val="22"/>
        </w:rPr>
        <w:t xml:space="preserve"> к настоящему Договору,</w:t>
      </w:r>
      <w:r w:rsidRPr="00110161">
        <w:rPr>
          <w:color w:val="000000"/>
          <w:sz w:val="22"/>
          <w:szCs w:val="22"/>
        </w:rPr>
        <w:t xml:space="preserve"> и в соответствии с перечнем работ и услуг</w:t>
      </w:r>
      <w:r w:rsidR="009935D3" w:rsidRPr="00110161">
        <w:rPr>
          <w:color w:val="000000"/>
          <w:sz w:val="22"/>
          <w:szCs w:val="22"/>
        </w:rPr>
        <w:t>,</w:t>
      </w:r>
      <w:r w:rsidRPr="00110161">
        <w:rPr>
          <w:color w:val="000000"/>
          <w:sz w:val="22"/>
          <w:szCs w:val="22"/>
        </w:rPr>
        <w:t xml:space="preserve"> приведенным в </w:t>
      </w:r>
      <w:r w:rsidR="009935D3" w:rsidRPr="00110161">
        <w:rPr>
          <w:color w:val="000000"/>
          <w:sz w:val="22"/>
          <w:szCs w:val="22"/>
        </w:rPr>
        <w:t>П</w:t>
      </w:r>
      <w:r w:rsidRPr="00110161">
        <w:rPr>
          <w:color w:val="000000"/>
          <w:sz w:val="22"/>
          <w:szCs w:val="22"/>
        </w:rPr>
        <w:t>риложении № 3,4,5.</w:t>
      </w:r>
    </w:p>
    <w:p w:rsidR="00633287" w:rsidRDefault="00DA1022" w:rsidP="00110161">
      <w:pPr>
        <w:pStyle w:val="ConsNormal"/>
        <w:tabs>
          <w:tab w:val="left" w:pos="180"/>
        </w:tabs>
        <w:ind w:left="851" w:firstLine="0"/>
        <w:jc w:val="both"/>
        <w:rPr>
          <w:rFonts w:ascii="Times New Roman" w:hAnsi="Times New Roman"/>
          <w:sz w:val="22"/>
          <w:szCs w:val="22"/>
        </w:rPr>
      </w:pPr>
      <w:r>
        <w:rPr>
          <w:rFonts w:ascii="Times New Roman" w:hAnsi="Times New Roman"/>
          <w:sz w:val="22"/>
          <w:szCs w:val="22"/>
        </w:rPr>
        <w:t xml:space="preserve">Перечень услуг и работ по содержанию и ремонту общего имущества в </w:t>
      </w:r>
      <w:r w:rsidR="00110161">
        <w:rPr>
          <w:rFonts w:ascii="Times New Roman" w:hAnsi="Times New Roman"/>
          <w:sz w:val="22"/>
          <w:szCs w:val="22"/>
        </w:rPr>
        <w:t>многоквартирном</w:t>
      </w:r>
      <w:r>
        <w:rPr>
          <w:rFonts w:ascii="Times New Roman" w:hAnsi="Times New Roman"/>
          <w:sz w:val="22"/>
          <w:szCs w:val="22"/>
        </w:rPr>
        <w:t xml:space="preserve"> доме утверждается на общем собрании собственников </w:t>
      </w:r>
      <w:r w:rsidR="00633287">
        <w:rPr>
          <w:rFonts w:ascii="Times New Roman" w:hAnsi="Times New Roman"/>
          <w:sz w:val="22"/>
          <w:szCs w:val="22"/>
        </w:rPr>
        <w:t>помещений многоквартирного дома</w:t>
      </w:r>
      <w:r>
        <w:rPr>
          <w:rFonts w:ascii="Times New Roman" w:hAnsi="Times New Roman"/>
          <w:sz w:val="22"/>
          <w:szCs w:val="22"/>
        </w:rPr>
        <w:t>.</w:t>
      </w:r>
    </w:p>
    <w:p w:rsidR="00DA1022" w:rsidRPr="0031587C" w:rsidRDefault="00DA1022" w:rsidP="00110161">
      <w:pPr>
        <w:pStyle w:val="ConsNormal"/>
        <w:tabs>
          <w:tab w:val="left" w:pos="180"/>
        </w:tabs>
        <w:ind w:left="851" w:firstLine="0"/>
        <w:jc w:val="both"/>
        <w:rPr>
          <w:rFonts w:ascii="Times New Roman" w:hAnsi="Times New Roman"/>
          <w:sz w:val="22"/>
          <w:szCs w:val="22"/>
        </w:rPr>
      </w:pPr>
      <w:r>
        <w:rPr>
          <w:rFonts w:ascii="Times New Roman" w:hAnsi="Times New Roman"/>
          <w:sz w:val="22"/>
          <w:szCs w:val="22"/>
        </w:rPr>
        <w:t xml:space="preserve">Изменение перечня услуг и работ по содержанию и ремонту общего имущества осуществляется по предложению управляющей организации и с последующим </w:t>
      </w:r>
      <w:r w:rsidR="00654650" w:rsidRPr="00970263">
        <w:rPr>
          <w:rFonts w:ascii="Times New Roman" w:hAnsi="Times New Roman"/>
          <w:sz w:val="22"/>
          <w:szCs w:val="22"/>
        </w:rPr>
        <w:t xml:space="preserve">его </w:t>
      </w:r>
      <w:r>
        <w:rPr>
          <w:rFonts w:ascii="Times New Roman" w:hAnsi="Times New Roman"/>
          <w:sz w:val="22"/>
          <w:szCs w:val="22"/>
        </w:rPr>
        <w:t>рассмотрением на общем собрании собственников помещений.</w:t>
      </w:r>
    </w:p>
    <w:p w:rsidR="00143C45" w:rsidRPr="00110161" w:rsidRDefault="00143C45" w:rsidP="00110161">
      <w:pPr>
        <w:pStyle w:val="af2"/>
        <w:numPr>
          <w:ilvl w:val="1"/>
          <w:numId w:val="27"/>
        </w:numPr>
        <w:jc w:val="both"/>
        <w:rPr>
          <w:color w:val="000000"/>
          <w:sz w:val="22"/>
          <w:szCs w:val="22"/>
        </w:rPr>
      </w:pPr>
      <w:r w:rsidRPr="0031587C">
        <w:rPr>
          <w:color w:val="000000"/>
          <w:sz w:val="22"/>
          <w:szCs w:val="22"/>
        </w:rPr>
        <w:t>Вопросы проведения капитального ремонта многоквартирного дома регулируются Жилищным кодексом РФ, иными законами Российской Федерации и Московской области и предметом настоящего Договора не являются.</w:t>
      </w:r>
    </w:p>
    <w:p w:rsidR="00143C45" w:rsidRPr="0031587C" w:rsidRDefault="00143C45" w:rsidP="00110161">
      <w:pPr>
        <w:pStyle w:val="af2"/>
        <w:numPr>
          <w:ilvl w:val="1"/>
          <w:numId w:val="27"/>
        </w:numPr>
        <w:jc w:val="both"/>
        <w:rPr>
          <w:color w:val="000000"/>
          <w:sz w:val="22"/>
          <w:szCs w:val="22"/>
        </w:rPr>
      </w:pPr>
      <w:r w:rsidRPr="0031587C">
        <w:rPr>
          <w:color w:val="000000"/>
          <w:sz w:val="22"/>
          <w:szCs w:val="22"/>
        </w:rPr>
        <w:t xml:space="preserve">Услуги и (или) работы </w:t>
      </w:r>
      <w:r w:rsidRPr="00110161">
        <w:rPr>
          <w:color w:val="000000"/>
          <w:sz w:val="22"/>
          <w:szCs w:val="22"/>
        </w:rPr>
        <w:t xml:space="preserve">по содержанию и ремонту общего имущества в многоквартирном доме </w:t>
      </w:r>
      <w:r w:rsidRPr="0031587C">
        <w:rPr>
          <w:color w:val="000000"/>
          <w:sz w:val="22"/>
          <w:szCs w:val="22"/>
        </w:rPr>
        <w:t xml:space="preserve">предоставляются Управляющей организацией </w:t>
      </w:r>
      <w:r w:rsidRPr="00110161">
        <w:rPr>
          <w:color w:val="000000"/>
          <w:sz w:val="22"/>
          <w:szCs w:val="22"/>
        </w:rPr>
        <w:t xml:space="preserve">самостоятельно либо путем привлечения третьих лиц. </w:t>
      </w:r>
    </w:p>
    <w:p w:rsidR="00143C45" w:rsidRPr="00110161" w:rsidRDefault="00143C45" w:rsidP="00110161">
      <w:pPr>
        <w:pStyle w:val="af2"/>
        <w:numPr>
          <w:ilvl w:val="1"/>
          <w:numId w:val="27"/>
        </w:numPr>
        <w:jc w:val="both"/>
        <w:rPr>
          <w:color w:val="000000"/>
          <w:sz w:val="22"/>
          <w:szCs w:val="22"/>
        </w:rPr>
      </w:pPr>
      <w:proofErr w:type="gramStart"/>
      <w:r w:rsidRPr="00110161">
        <w:rPr>
          <w:color w:val="000000"/>
          <w:sz w:val="22"/>
          <w:szCs w:val="22"/>
        </w:rPr>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w:t>
      </w:r>
      <w:proofErr w:type="gramEnd"/>
      <w:r w:rsidRPr="00110161">
        <w:rPr>
          <w:color w:val="000000"/>
          <w:sz w:val="22"/>
          <w:szCs w:val="22"/>
        </w:rPr>
        <w:t xml:space="preserve"> </w:t>
      </w:r>
      <w:proofErr w:type="gramStart"/>
      <w:r w:rsidRPr="00110161">
        <w:rPr>
          <w:color w:val="000000"/>
          <w:sz w:val="22"/>
          <w:szCs w:val="22"/>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w:t>
      </w:r>
      <w:r w:rsidR="00580ACF" w:rsidRPr="00110161">
        <w:rPr>
          <w:color w:val="000000"/>
          <w:sz w:val="22"/>
          <w:szCs w:val="22"/>
        </w:rPr>
        <w:t>щего договора в части начисления</w:t>
      </w:r>
      <w:r w:rsidRPr="00110161">
        <w:rPr>
          <w:color w:val="000000"/>
          <w:sz w:val="22"/>
          <w:szCs w:val="22"/>
        </w:rPr>
        <w:t xml:space="preserve"> платежей. </w:t>
      </w:r>
      <w:proofErr w:type="gramEnd"/>
    </w:p>
    <w:p w:rsidR="00143C45" w:rsidRPr="0031587C" w:rsidRDefault="00143C45" w:rsidP="00143C45">
      <w:pPr>
        <w:pStyle w:val="a4"/>
        <w:spacing w:before="0" w:beforeAutospacing="0" w:after="0" w:afterAutospacing="0"/>
        <w:ind w:firstLine="539"/>
        <w:rPr>
          <w:bCs/>
          <w:sz w:val="22"/>
          <w:szCs w:val="22"/>
        </w:rPr>
      </w:pPr>
    </w:p>
    <w:p w:rsidR="00143C45" w:rsidRPr="0031587C" w:rsidRDefault="00143C45" w:rsidP="00110161">
      <w:pPr>
        <w:pStyle w:val="a4"/>
        <w:numPr>
          <w:ilvl w:val="0"/>
          <w:numId w:val="27"/>
        </w:numPr>
        <w:spacing w:before="0" w:beforeAutospacing="0" w:after="0" w:afterAutospacing="0"/>
        <w:jc w:val="center"/>
        <w:rPr>
          <w:b/>
          <w:sz w:val="22"/>
          <w:szCs w:val="22"/>
        </w:rPr>
      </w:pPr>
      <w:r w:rsidRPr="00110161">
        <w:rPr>
          <w:b/>
          <w:color w:val="000000"/>
          <w:sz w:val="22"/>
        </w:rPr>
        <w:t xml:space="preserve">Права и обязанности </w:t>
      </w:r>
      <w:r w:rsidR="0040294A" w:rsidRPr="0031587C">
        <w:rPr>
          <w:b/>
          <w:sz w:val="22"/>
          <w:szCs w:val="22"/>
        </w:rPr>
        <w:t>Сторон</w:t>
      </w:r>
      <w:ins w:id="3" w:author="Пользователь" w:date="2017-04-28T14:32:00Z">
        <w:r w:rsidRPr="0031587C">
          <w:rPr>
            <w:b/>
            <w:bCs/>
            <w:color w:val="000000"/>
            <w:sz w:val="22"/>
            <w:szCs w:val="22"/>
          </w:rPr>
          <w:t xml:space="preserve"> </w:t>
        </w:r>
      </w:ins>
    </w:p>
    <w:p w:rsidR="00DF5FC9" w:rsidRPr="00110161" w:rsidRDefault="00DF5FC9" w:rsidP="00110161">
      <w:pPr>
        <w:pStyle w:val="af2"/>
        <w:numPr>
          <w:ilvl w:val="1"/>
          <w:numId w:val="27"/>
        </w:numPr>
        <w:jc w:val="both"/>
        <w:rPr>
          <w:b/>
          <w:color w:val="000000"/>
          <w:sz w:val="22"/>
        </w:rPr>
      </w:pPr>
      <w:r w:rsidRPr="00110161">
        <w:rPr>
          <w:b/>
          <w:color w:val="000000"/>
          <w:sz w:val="22"/>
        </w:rPr>
        <w:t>Управляющая организация обязуется:</w:t>
      </w:r>
    </w:p>
    <w:p w:rsidR="00DF5FC9" w:rsidRPr="00110161" w:rsidRDefault="00DF5FC9" w:rsidP="00110161">
      <w:pPr>
        <w:pStyle w:val="af2"/>
        <w:numPr>
          <w:ilvl w:val="2"/>
          <w:numId w:val="27"/>
        </w:numPr>
        <w:jc w:val="both"/>
        <w:rPr>
          <w:color w:val="000000"/>
          <w:sz w:val="22"/>
        </w:rPr>
      </w:pPr>
      <w:r w:rsidRPr="00110161">
        <w:rPr>
          <w:color w:val="000000"/>
          <w:sz w:val="22"/>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w:t>
      </w:r>
      <w:r w:rsidR="00EC0B53" w:rsidRPr="00110161">
        <w:rPr>
          <w:color w:val="000000"/>
          <w:sz w:val="22"/>
        </w:rPr>
        <w:t xml:space="preserve"> и</w:t>
      </w:r>
      <w:r w:rsidRPr="00110161">
        <w:rPr>
          <w:color w:val="000000"/>
          <w:sz w:val="22"/>
        </w:rPr>
        <w:t xml:space="preserve"> в интересах Собственников</w:t>
      </w:r>
      <w:r w:rsidR="002B1188" w:rsidRPr="00110161">
        <w:rPr>
          <w:color w:val="000000"/>
          <w:sz w:val="22"/>
        </w:rPr>
        <w:t>,</w:t>
      </w:r>
      <w:r w:rsidRPr="00110161">
        <w:rPr>
          <w:color w:val="000000"/>
          <w:sz w:val="22"/>
        </w:rPr>
        <w:t xml:space="preserve">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DF5FC9" w:rsidRPr="00110161" w:rsidRDefault="00DF5FC9" w:rsidP="00110161">
      <w:pPr>
        <w:pStyle w:val="af2"/>
        <w:numPr>
          <w:ilvl w:val="2"/>
          <w:numId w:val="27"/>
        </w:numPr>
        <w:jc w:val="both"/>
        <w:rPr>
          <w:sz w:val="22"/>
          <w:szCs w:val="22"/>
        </w:rPr>
      </w:pPr>
      <w:r w:rsidRPr="00110161">
        <w:rPr>
          <w:sz w:val="22"/>
          <w:szCs w:val="22"/>
        </w:rPr>
        <w:t xml:space="preserve">Оказывать услуги по содержанию и выполнять работы по ремонту общего имущества в многоквартирном доме в соответствии с Приложениями 3,4,5 к настоящему Договору. В случае </w:t>
      </w:r>
      <w:r w:rsidR="000B3C4C" w:rsidRPr="00110161">
        <w:rPr>
          <w:sz w:val="22"/>
          <w:szCs w:val="22"/>
        </w:rPr>
        <w:lastRenderedPageBreak/>
        <w:t xml:space="preserve">предоставления коммунальных </w:t>
      </w:r>
      <w:r w:rsidRPr="00110161">
        <w:rPr>
          <w:sz w:val="22"/>
          <w:szCs w:val="22"/>
        </w:rPr>
        <w:t>услуг ненадлежащ</w:t>
      </w:r>
      <w:r w:rsidR="000B3C4C" w:rsidRPr="00110161">
        <w:rPr>
          <w:sz w:val="22"/>
          <w:szCs w:val="22"/>
        </w:rPr>
        <w:t>его</w:t>
      </w:r>
      <w:r w:rsidRPr="00110161">
        <w:rPr>
          <w:sz w:val="22"/>
          <w:szCs w:val="22"/>
        </w:rPr>
        <w:t xml:space="preserve"> качеств</w:t>
      </w:r>
      <w:r w:rsidR="000B3C4C" w:rsidRPr="00110161">
        <w:rPr>
          <w:sz w:val="22"/>
          <w:szCs w:val="22"/>
        </w:rPr>
        <w:t xml:space="preserve">а </w:t>
      </w:r>
      <w:r w:rsidR="00EC7E41" w:rsidRPr="00110161">
        <w:rPr>
          <w:sz w:val="22"/>
          <w:szCs w:val="22"/>
        </w:rPr>
        <w:t>порядок взаимодействия сторон определяется</w:t>
      </w:r>
      <w:r w:rsidR="000B3C4C" w:rsidRPr="00110161">
        <w:rPr>
          <w:sz w:val="22"/>
          <w:szCs w:val="22"/>
        </w:rPr>
        <w:t xml:space="preserve"> соответствующими нормами законодательства, в том числе гл. IX, X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 мая 2011 года №354</w:t>
      </w:r>
      <w:r w:rsidRPr="00110161">
        <w:rPr>
          <w:sz w:val="22"/>
          <w:szCs w:val="22"/>
        </w:rPr>
        <w:t>.</w:t>
      </w:r>
    </w:p>
    <w:p w:rsidR="0030496F" w:rsidRPr="00110161" w:rsidRDefault="0030496F" w:rsidP="00110161">
      <w:pPr>
        <w:pStyle w:val="af2"/>
        <w:numPr>
          <w:ilvl w:val="2"/>
          <w:numId w:val="27"/>
        </w:numPr>
        <w:jc w:val="both"/>
        <w:rPr>
          <w:sz w:val="22"/>
          <w:szCs w:val="22"/>
        </w:rPr>
      </w:pPr>
      <w:bookmarkStart w:id="4" w:name="_Ref482625019"/>
      <w:proofErr w:type="gramStart"/>
      <w:r w:rsidRPr="00110161">
        <w:rPr>
          <w:sz w:val="22"/>
          <w:szCs w:val="22"/>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9" w:tooltip="Постановление Правительства РФ от 23.05.2006 N 307 (ред. от 27.08.2012) &quot;О порядке предоставления коммунальных услуг гражданам&quot; (вместе с &quot;Правилами предоставления коммунальных услуг гражданам&quot;){КонсультантПлюс}" w:history="1">
        <w:r w:rsidRPr="00110161">
          <w:rPr>
            <w:sz w:val="22"/>
            <w:szCs w:val="22"/>
          </w:rPr>
          <w:t>Правилами</w:t>
        </w:r>
      </w:hyperlink>
      <w:r w:rsidRPr="00110161">
        <w:rPr>
          <w:sz w:val="22"/>
          <w:szCs w:val="22"/>
        </w:rPr>
        <w:t xml:space="preserve"> предоставления коммунальных услуг гражданам, утвержденными постановлением Правительства РФ от 06 мая 2011 г. N 354, установленного качества и в необходимом объеме, безопасные для жизни, здоровья потребителей и не причиняющие вреда их имуществу, в том числе холодное водоснабжение;</w:t>
      </w:r>
      <w:proofErr w:type="gramEnd"/>
      <w:r w:rsidRPr="00110161">
        <w:rPr>
          <w:sz w:val="22"/>
          <w:szCs w:val="22"/>
        </w:rPr>
        <w:t xml:space="preserve"> горячее водоснабжение; водоотведение; отопление.</w:t>
      </w:r>
      <w:bookmarkEnd w:id="4"/>
    </w:p>
    <w:p w:rsidR="0035032B" w:rsidRPr="00110161" w:rsidRDefault="0035032B" w:rsidP="00110161">
      <w:pPr>
        <w:ind w:left="1276"/>
        <w:jc w:val="both"/>
        <w:rPr>
          <w:color w:val="000000"/>
          <w:sz w:val="22"/>
          <w:szCs w:val="22"/>
        </w:rPr>
      </w:pPr>
      <w:proofErr w:type="gramStart"/>
      <w:r w:rsidRPr="00110161">
        <w:rPr>
          <w:sz w:val="22"/>
          <w:szCs w:val="22"/>
        </w:rPr>
        <w:t xml:space="preserve">Заключать договоры на предоставление коммунальных услуг с </w:t>
      </w:r>
      <w:proofErr w:type="spellStart"/>
      <w:r w:rsidRPr="00110161">
        <w:rPr>
          <w:sz w:val="22"/>
          <w:szCs w:val="22"/>
        </w:rPr>
        <w:t>ресурсоснабжающими</w:t>
      </w:r>
      <w:proofErr w:type="spellEnd"/>
      <w:r w:rsidRPr="00110161">
        <w:rPr>
          <w:color w:val="000000"/>
          <w:sz w:val="22"/>
          <w:szCs w:val="22"/>
        </w:rPr>
        <w:t xml:space="preserve"> </w:t>
      </w:r>
      <w:r w:rsidRPr="00110161">
        <w:rPr>
          <w:sz w:val="22"/>
          <w:szCs w:val="22"/>
        </w:rPr>
        <w:t>организациями, иные договоры, в том числе в качестве Агента, в интересах Собственников, от имени и за счёт Собственников, либо от своего имени, но за счет Собственников, с целью надлежащего обеспечения Собственников помещений в многоквартирном доме коммунальными услугами: холодное</w:t>
      </w:r>
      <w:r w:rsidRPr="00110161">
        <w:rPr>
          <w:color w:val="000000"/>
          <w:sz w:val="22"/>
          <w:szCs w:val="22"/>
        </w:rPr>
        <w:t xml:space="preserve"> водоснабжение, горячее водоснабжение, водоотведение, электроснабжение, отопление и т. п., а также с целью осуществления</w:t>
      </w:r>
      <w:proofErr w:type="gramEnd"/>
      <w:r w:rsidRPr="00110161">
        <w:rPr>
          <w:color w:val="000000"/>
          <w:sz w:val="22"/>
          <w:szCs w:val="22"/>
        </w:rPr>
        <w:t xml:space="preserve"> сбора платежей с плательщиков и взыскания образовавшейся задолженности, в том числе в судебном порядке.  Осуществлять </w:t>
      </w:r>
      <w:proofErr w:type="gramStart"/>
      <w:r w:rsidRPr="00110161">
        <w:rPr>
          <w:color w:val="000000"/>
          <w:sz w:val="22"/>
          <w:szCs w:val="22"/>
        </w:rPr>
        <w:t>контроль за</w:t>
      </w:r>
      <w:proofErr w:type="gramEnd"/>
      <w:r w:rsidRPr="00110161">
        <w:rPr>
          <w:color w:val="000000"/>
          <w:sz w:val="22"/>
          <w:szCs w:val="22"/>
        </w:rPr>
        <w:t xml:space="preserve"> соблюдением условий договоров, качеством и количеством поставляемых ресурсов, коммунальных услуг. </w:t>
      </w:r>
    </w:p>
    <w:p w:rsidR="00DF5FC9" w:rsidRPr="00110161" w:rsidRDefault="00DF5FC9" w:rsidP="00110161">
      <w:pPr>
        <w:pStyle w:val="af2"/>
        <w:numPr>
          <w:ilvl w:val="2"/>
          <w:numId w:val="27"/>
        </w:numPr>
        <w:jc w:val="both"/>
        <w:rPr>
          <w:sz w:val="22"/>
          <w:szCs w:val="22"/>
        </w:rPr>
      </w:pPr>
      <w:r w:rsidRPr="00110161">
        <w:rPr>
          <w:sz w:val="22"/>
          <w:szCs w:val="22"/>
        </w:rPr>
        <w:t xml:space="preserve">Информировать собственников помещений о заключении указанных в </w:t>
      </w:r>
      <w:proofErr w:type="spellStart"/>
      <w:r w:rsidRPr="00110161">
        <w:rPr>
          <w:sz w:val="22"/>
          <w:szCs w:val="22"/>
        </w:rPr>
        <w:t>пп</w:t>
      </w:r>
      <w:proofErr w:type="spellEnd"/>
      <w:r w:rsidRPr="00110161">
        <w:rPr>
          <w:sz w:val="22"/>
          <w:szCs w:val="22"/>
        </w:rPr>
        <w:t xml:space="preserve">. </w:t>
      </w:r>
      <w:r w:rsidR="00110161" w:rsidRPr="00CB6D31">
        <w:rPr>
          <w:b/>
          <w:sz w:val="22"/>
          <w:szCs w:val="22"/>
        </w:rPr>
        <w:fldChar w:fldCharType="begin"/>
      </w:r>
      <w:r w:rsidR="00110161" w:rsidRPr="00CB6D31">
        <w:rPr>
          <w:b/>
          <w:sz w:val="22"/>
          <w:szCs w:val="22"/>
        </w:rPr>
        <w:instrText xml:space="preserve"> REF _Ref482625019 \r \h  \* MERGEFORMAT </w:instrText>
      </w:r>
      <w:r w:rsidR="00110161" w:rsidRPr="00CB6D31">
        <w:rPr>
          <w:b/>
          <w:sz w:val="22"/>
          <w:szCs w:val="22"/>
        </w:rPr>
      </w:r>
      <w:r w:rsidR="00110161" w:rsidRPr="00CB6D31">
        <w:rPr>
          <w:b/>
          <w:sz w:val="22"/>
          <w:szCs w:val="22"/>
        </w:rPr>
        <w:fldChar w:fldCharType="separate"/>
      </w:r>
      <w:r w:rsidR="00CE1D4A">
        <w:rPr>
          <w:b/>
          <w:sz w:val="22"/>
          <w:szCs w:val="22"/>
        </w:rPr>
        <w:t>3.1.3</w:t>
      </w:r>
      <w:r w:rsidR="00110161" w:rsidRPr="00CB6D31">
        <w:rPr>
          <w:b/>
          <w:sz w:val="22"/>
          <w:szCs w:val="22"/>
        </w:rPr>
        <w:fldChar w:fldCharType="end"/>
      </w:r>
      <w:r w:rsidR="00CB6D31">
        <w:rPr>
          <w:sz w:val="22"/>
          <w:szCs w:val="22"/>
        </w:rPr>
        <w:t xml:space="preserve"> </w:t>
      </w:r>
      <w:r w:rsidRPr="00110161">
        <w:rPr>
          <w:sz w:val="22"/>
          <w:szCs w:val="22"/>
        </w:rPr>
        <w:t>договоров и порядке оплаты услуг</w:t>
      </w:r>
      <w:r w:rsidR="00EC0B53" w:rsidRPr="00110161">
        <w:rPr>
          <w:sz w:val="22"/>
          <w:szCs w:val="22"/>
        </w:rPr>
        <w:t xml:space="preserve"> путем размещения данной информации на сайте Управляющей организации</w:t>
      </w:r>
      <w:r w:rsidRPr="00110161">
        <w:rPr>
          <w:sz w:val="22"/>
          <w:szCs w:val="22"/>
        </w:rPr>
        <w:t>.</w:t>
      </w:r>
    </w:p>
    <w:p w:rsidR="00DF5FC9" w:rsidRPr="006458D9" w:rsidRDefault="00CB7F70" w:rsidP="006458D9">
      <w:pPr>
        <w:pStyle w:val="af2"/>
        <w:numPr>
          <w:ilvl w:val="2"/>
          <w:numId w:val="27"/>
        </w:numPr>
        <w:jc w:val="both"/>
        <w:rPr>
          <w:color w:val="000000"/>
          <w:sz w:val="22"/>
          <w:szCs w:val="22"/>
        </w:rPr>
      </w:pPr>
      <w:proofErr w:type="gramStart"/>
      <w:r w:rsidRPr="006458D9">
        <w:rPr>
          <w:color w:val="000000"/>
          <w:sz w:val="22"/>
          <w:szCs w:val="22"/>
        </w:rPr>
        <w:t>Принимать</w:t>
      </w:r>
      <w:r w:rsidR="00DF5FC9" w:rsidRPr="006458D9">
        <w:rPr>
          <w:color w:val="000000"/>
          <w:sz w:val="22"/>
          <w:szCs w:val="22"/>
        </w:rPr>
        <w:t xml:space="preserve"> от Собственников плату за содержание и ремонт общего имущества, плату за управление многоквартирным домом, а также, в связи с исполнением обязательств по настоящему договору, принимать денежные средства Собственников, предназначенные для перечисления </w:t>
      </w:r>
      <w:proofErr w:type="spellStart"/>
      <w:r w:rsidR="00DF5FC9" w:rsidRPr="006458D9">
        <w:rPr>
          <w:sz w:val="22"/>
          <w:szCs w:val="22"/>
        </w:rPr>
        <w:t>ресурсоснабжающим</w:t>
      </w:r>
      <w:proofErr w:type="spellEnd"/>
      <w:r w:rsidR="00DF5FC9" w:rsidRPr="006458D9">
        <w:rPr>
          <w:sz w:val="22"/>
          <w:szCs w:val="22"/>
        </w:rPr>
        <w:t xml:space="preserve"> организациям в счёт оплаты предоставляемых ими </w:t>
      </w:r>
      <w:r w:rsidRPr="006458D9">
        <w:rPr>
          <w:sz w:val="22"/>
          <w:szCs w:val="22"/>
        </w:rPr>
        <w:t>услуг и ресурсов в рамках</w:t>
      </w:r>
      <w:r w:rsidRPr="006458D9">
        <w:rPr>
          <w:color w:val="000000"/>
          <w:sz w:val="22"/>
          <w:szCs w:val="22"/>
        </w:rPr>
        <w:t xml:space="preserve"> договоров</w:t>
      </w:r>
      <w:r w:rsidR="00DF5FC9" w:rsidRPr="006458D9">
        <w:rPr>
          <w:color w:val="000000"/>
          <w:sz w:val="22"/>
          <w:szCs w:val="22"/>
        </w:rPr>
        <w:t>, заключённы</w:t>
      </w:r>
      <w:r w:rsidRPr="006458D9">
        <w:rPr>
          <w:color w:val="000000"/>
          <w:sz w:val="22"/>
          <w:szCs w:val="22"/>
        </w:rPr>
        <w:t>х</w:t>
      </w:r>
      <w:r w:rsidR="00DF5FC9" w:rsidRPr="006458D9">
        <w:rPr>
          <w:color w:val="000000"/>
          <w:sz w:val="22"/>
          <w:szCs w:val="22"/>
        </w:rPr>
        <w:t xml:space="preserve"> управляющей организацией</w:t>
      </w:r>
      <w:r w:rsidRPr="006458D9">
        <w:rPr>
          <w:color w:val="000000"/>
          <w:sz w:val="22"/>
          <w:szCs w:val="22"/>
        </w:rPr>
        <w:t xml:space="preserve"> в соответствии с п.</w:t>
      </w:r>
      <w:r w:rsidR="006458D9" w:rsidRPr="00CB6D31">
        <w:rPr>
          <w:b/>
          <w:color w:val="000000"/>
          <w:sz w:val="22"/>
          <w:szCs w:val="22"/>
        </w:rPr>
        <w:fldChar w:fldCharType="begin"/>
      </w:r>
      <w:r w:rsidR="006458D9" w:rsidRPr="00CB6D31">
        <w:rPr>
          <w:b/>
          <w:color w:val="000000"/>
          <w:sz w:val="22"/>
          <w:szCs w:val="22"/>
        </w:rPr>
        <w:instrText xml:space="preserve"> REF _Ref482625113 \r \h </w:instrText>
      </w:r>
      <w:r w:rsidR="00CB6D31">
        <w:rPr>
          <w:b/>
          <w:color w:val="000000"/>
          <w:sz w:val="22"/>
          <w:szCs w:val="22"/>
        </w:rPr>
        <w:instrText xml:space="preserve"> \* MERGEFORMAT </w:instrText>
      </w:r>
      <w:r w:rsidR="006458D9" w:rsidRPr="00CB6D31">
        <w:rPr>
          <w:b/>
          <w:color w:val="000000"/>
          <w:sz w:val="22"/>
          <w:szCs w:val="22"/>
        </w:rPr>
      </w:r>
      <w:r w:rsidR="006458D9" w:rsidRPr="00CB6D31">
        <w:rPr>
          <w:b/>
          <w:color w:val="000000"/>
          <w:sz w:val="22"/>
          <w:szCs w:val="22"/>
        </w:rPr>
        <w:fldChar w:fldCharType="separate"/>
      </w:r>
      <w:r w:rsidR="00CE1D4A">
        <w:rPr>
          <w:b/>
          <w:color w:val="000000"/>
          <w:sz w:val="22"/>
          <w:szCs w:val="22"/>
        </w:rPr>
        <w:t>2.2</w:t>
      </w:r>
      <w:r w:rsidR="006458D9" w:rsidRPr="00CB6D31">
        <w:rPr>
          <w:b/>
          <w:color w:val="000000"/>
          <w:sz w:val="22"/>
          <w:szCs w:val="22"/>
        </w:rPr>
        <w:fldChar w:fldCharType="end"/>
      </w:r>
      <w:r w:rsidR="00F9117C" w:rsidRPr="006458D9">
        <w:rPr>
          <w:color w:val="000000"/>
          <w:sz w:val="22"/>
          <w:szCs w:val="22"/>
        </w:rPr>
        <w:t>.</w:t>
      </w:r>
      <w:r w:rsidRPr="006458D9">
        <w:rPr>
          <w:color w:val="000000"/>
          <w:sz w:val="22"/>
          <w:szCs w:val="22"/>
        </w:rPr>
        <w:t xml:space="preserve"> настоящего Договора</w:t>
      </w:r>
      <w:r w:rsidR="00DF5FC9" w:rsidRPr="006458D9">
        <w:rPr>
          <w:color w:val="000000"/>
          <w:sz w:val="22"/>
          <w:szCs w:val="22"/>
        </w:rPr>
        <w:t>.</w:t>
      </w:r>
      <w:proofErr w:type="gramEnd"/>
    </w:p>
    <w:p w:rsidR="00DF5FC9" w:rsidRPr="006458D9" w:rsidRDefault="00DF5FC9" w:rsidP="006458D9">
      <w:pPr>
        <w:pStyle w:val="af2"/>
        <w:numPr>
          <w:ilvl w:val="2"/>
          <w:numId w:val="27"/>
        </w:numPr>
        <w:jc w:val="both"/>
        <w:rPr>
          <w:color w:val="000000"/>
          <w:sz w:val="22"/>
          <w:szCs w:val="22"/>
        </w:rPr>
      </w:pPr>
      <w:r w:rsidRPr="006458D9">
        <w:rPr>
          <w:color w:val="000000"/>
          <w:sz w:val="22"/>
          <w:szCs w:val="22"/>
        </w:rPr>
        <w:t>Организовать круглосуточное аварийно-диспетчерское обслуживание многоквартирного дома, устранять аварии, а также выполнять заявки</w:t>
      </w:r>
      <w:r w:rsidR="00CB7F70" w:rsidRPr="006458D9">
        <w:rPr>
          <w:color w:val="000000"/>
          <w:sz w:val="22"/>
          <w:szCs w:val="22"/>
        </w:rPr>
        <w:t xml:space="preserve">, принятые от </w:t>
      </w:r>
      <w:r w:rsidRPr="006458D9">
        <w:rPr>
          <w:color w:val="000000"/>
          <w:sz w:val="22"/>
          <w:szCs w:val="22"/>
        </w:rPr>
        <w:t>Собственников, в сроки, установленные законодательством и настоящим Договором.</w:t>
      </w:r>
    </w:p>
    <w:p w:rsidR="00DF5FC9" w:rsidRPr="006458D9" w:rsidRDefault="007E58A3" w:rsidP="006458D9">
      <w:pPr>
        <w:pStyle w:val="af2"/>
        <w:numPr>
          <w:ilvl w:val="2"/>
          <w:numId w:val="27"/>
        </w:numPr>
        <w:jc w:val="both"/>
        <w:rPr>
          <w:sz w:val="22"/>
          <w:szCs w:val="22"/>
        </w:rPr>
      </w:pPr>
      <w:r w:rsidRPr="006458D9">
        <w:rPr>
          <w:sz w:val="22"/>
          <w:szCs w:val="22"/>
        </w:rPr>
        <w:t>В течение 3-х часов с момента поступления заявки по телефону о</w:t>
      </w:r>
      <w:r w:rsidR="00DF5FC9" w:rsidRPr="006458D9">
        <w:rPr>
          <w:sz w:val="22"/>
          <w:szCs w:val="22"/>
        </w:rPr>
        <w:t>рганизовать работы по устранению причин аварийных ситуаций, приводящих к угрозе жизни, здоровью граждан, а также к порче их имущества, таких, как: зал</w:t>
      </w:r>
      <w:r w:rsidR="00F9117C" w:rsidRPr="006458D9">
        <w:rPr>
          <w:sz w:val="22"/>
          <w:szCs w:val="22"/>
        </w:rPr>
        <w:t xml:space="preserve">ив, засор стояка канализации </w:t>
      </w:r>
      <w:r w:rsidR="00DF5FC9" w:rsidRPr="006458D9">
        <w:rPr>
          <w:sz w:val="22"/>
          <w:szCs w:val="22"/>
        </w:rPr>
        <w:t>и других, подлежащих экстренному устранению.</w:t>
      </w:r>
    </w:p>
    <w:p w:rsidR="00450135" w:rsidRPr="006458D9" w:rsidRDefault="00DF5FC9" w:rsidP="006458D9">
      <w:pPr>
        <w:pStyle w:val="af2"/>
        <w:numPr>
          <w:ilvl w:val="2"/>
          <w:numId w:val="27"/>
        </w:numPr>
        <w:jc w:val="both"/>
        <w:rPr>
          <w:sz w:val="22"/>
          <w:szCs w:val="22"/>
        </w:rPr>
      </w:pPr>
      <w:r w:rsidRPr="006458D9">
        <w:rPr>
          <w:sz w:val="22"/>
          <w:szCs w:val="22"/>
        </w:rPr>
        <w:t xml:space="preserve">Вести и хранить документацию (базы данных), полученную от ранее управляющей организации в соответствии с перечнем. </w:t>
      </w:r>
      <w:r w:rsidR="00450135" w:rsidRPr="006458D9">
        <w:rPr>
          <w:sz w:val="22"/>
          <w:szCs w:val="22"/>
        </w:rPr>
        <w:t>Вести и хранить техническую документацию на многоквартирный дом, и иную, связанную с управление таким домом документов, предусмотренных Правилами содержания общего имущества в многоквартирном доме, утвержденными постановлением Правительства РФ № 491 от 13.08.2006 г</w:t>
      </w:r>
    </w:p>
    <w:p w:rsidR="00554B36" w:rsidRPr="006458D9" w:rsidRDefault="00554B36" w:rsidP="006458D9">
      <w:pPr>
        <w:pStyle w:val="af2"/>
        <w:numPr>
          <w:ilvl w:val="2"/>
          <w:numId w:val="27"/>
        </w:numPr>
        <w:autoSpaceDE w:val="0"/>
        <w:autoSpaceDN w:val="0"/>
        <w:adjustRightInd w:val="0"/>
        <w:jc w:val="both"/>
        <w:rPr>
          <w:sz w:val="22"/>
          <w:szCs w:val="22"/>
        </w:rPr>
      </w:pPr>
      <w:r w:rsidRPr="006458D9">
        <w:rPr>
          <w:sz w:val="22"/>
          <w:szCs w:val="22"/>
        </w:rPr>
        <w:t xml:space="preserve">Предоставлять информацию по письменному запросу Собственников в течение 10 рабочих дней со дня его поступления посредством направления почтового отправления в адрес </w:t>
      </w:r>
      <w:r w:rsidR="005909DD" w:rsidRPr="006458D9">
        <w:rPr>
          <w:sz w:val="22"/>
          <w:szCs w:val="22"/>
        </w:rPr>
        <w:t>заявителя</w:t>
      </w:r>
      <w:r w:rsidRPr="006458D9">
        <w:rPr>
          <w:sz w:val="22"/>
          <w:szCs w:val="22"/>
        </w:rPr>
        <w:t xml:space="preserve">, либо выдачи запрашиваемой информации лично </w:t>
      </w:r>
      <w:r w:rsidR="005909DD" w:rsidRPr="006458D9">
        <w:rPr>
          <w:sz w:val="22"/>
          <w:szCs w:val="22"/>
        </w:rPr>
        <w:t>Собственнику</w:t>
      </w:r>
      <w:r w:rsidRPr="006458D9">
        <w:rPr>
          <w:sz w:val="22"/>
          <w:szCs w:val="22"/>
        </w:rPr>
        <w:t xml:space="preserve"> по месту нахождения управляющей организации, либо направления информации по адресу электронной почты в случае указания такого адреса в запросе.</w:t>
      </w:r>
    </w:p>
    <w:p w:rsidR="00DF5FC9" w:rsidRPr="006458D9" w:rsidRDefault="00EB1520" w:rsidP="006458D9">
      <w:pPr>
        <w:pStyle w:val="af2"/>
        <w:numPr>
          <w:ilvl w:val="2"/>
          <w:numId w:val="27"/>
        </w:numPr>
        <w:jc w:val="both"/>
        <w:rPr>
          <w:sz w:val="22"/>
          <w:szCs w:val="22"/>
        </w:rPr>
      </w:pPr>
      <w:r w:rsidRPr="006458D9">
        <w:rPr>
          <w:sz w:val="22"/>
          <w:szCs w:val="22"/>
        </w:rPr>
        <w:t>Обеспечивать своевременное (за 2 календарных дня до предстоящего отключения) информирование нанимателей помещений о сроках предстоящего планового отключения инженерных сетей (водоснабжение), отопление), а также в течение 15 часов с момента аварии – об аварии на инженерных сетях и сроках ликвидации их последствий</w:t>
      </w:r>
      <w:r w:rsidR="00DF5FC9" w:rsidRPr="006458D9">
        <w:rPr>
          <w:color w:val="000000"/>
          <w:sz w:val="22"/>
          <w:szCs w:val="22"/>
        </w:rPr>
        <w:t xml:space="preserve"> путем размещения соответствующ</w:t>
      </w:r>
      <w:r w:rsidR="00EE018C" w:rsidRPr="006458D9">
        <w:rPr>
          <w:color w:val="000000"/>
          <w:sz w:val="22"/>
          <w:szCs w:val="22"/>
        </w:rPr>
        <w:t>их объявлений</w:t>
      </w:r>
      <w:r w:rsidR="00DF5FC9" w:rsidRPr="006458D9">
        <w:rPr>
          <w:color w:val="000000"/>
          <w:sz w:val="22"/>
          <w:szCs w:val="22"/>
        </w:rPr>
        <w:t xml:space="preserve"> на информационных стендах дома</w:t>
      </w:r>
      <w:r w:rsidR="00DF5FC9" w:rsidRPr="006458D9">
        <w:rPr>
          <w:color w:val="000000"/>
          <w:sz w:val="22"/>
        </w:rPr>
        <w:t>.</w:t>
      </w:r>
    </w:p>
    <w:p w:rsidR="00DF5FC9" w:rsidRPr="006458D9" w:rsidRDefault="00DF5FC9" w:rsidP="006458D9">
      <w:pPr>
        <w:pStyle w:val="af2"/>
        <w:numPr>
          <w:ilvl w:val="2"/>
          <w:numId w:val="27"/>
        </w:numPr>
        <w:jc w:val="both"/>
        <w:rPr>
          <w:color w:val="000000"/>
          <w:sz w:val="22"/>
          <w:szCs w:val="22"/>
        </w:rPr>
      </w:pPr>
      <w:r w:rsidRPr="006458D9">
        <w:rPr>
          <w:color w:val="000000"/>
          <w:sz w:val="22"/>
          <w:szCs w:val="22"/>
        </w:rPr>
        <w:t xml:space="preserve">Информировать </w:t>
      </w:r>
      <w:r w:rsidR="00EE018C" w:rsidRPr="006458D9">
        <w:rPr>
          <w:color w:val="000000"/>
          <w:sz w:val="22"/>
          <w:szCs w:val="22"/>
        </w:rPr>
        <w:t>Собственников</w:t>
      </w:r>
      <w:r w:rsidR="00EB1520" w:rsidRPr="006458D9">
        <w:rPr>
          <w:color w:val="000000"/>
          <w:sz w:val="22"/>
          <w:szCs w:val="22"/>
        </w:rPr>
        <w:t xml:space="preserve"> не менее чем за 30 дней</w:t>
      </w:r>
      <w:r w:rsidR="00EE018C" w:rsidRPr="006458D9">
        <w:rPr>
          <w:color w:val="000000"/>
          <w:sz w:val="22"/>
          <w:szCs w:val="22"/>
        </w:rPr>
        <w:t xml:space="preserve"> </w:t>
      </w:r>
      <w:r w:rsidRPr="006458D9">
        <w:rPr>
          <w:color w:val="000000"/>
          <w:sz w:val="22"/>
          <w:szCs w:val="22"/>
        </w:rPr>
        <w:t xml:space="preserve">в письменной форме в платежном документе или </w:t>
      </w:r>
      <w:r w:rsidR="00E93688" w:rsidRPr="006458D9">
        <w:rPr>
          <w:color w:val="000000"/>
          <w:sz w:val="22"/>
          <w:szCs w:val="22"/>
        </w:rPr>
        <w:t>путем размещения информации на стенде в подъезде дома, а также на сайте Управляющей организации</w:t>
      </w:r>
      <w:r w:rsidRPr="006458D9">
        <w:rPr>
          <w:color w:val="000000"/>
          <w:sz w:val="22"/>
          <w:szCs w:val="22"/>
        </w:rPr>
        <w:t xml:space="preserve"> об изменении размера платы </w:t>
      </w:r>
      <w:proofErr w:type="gramStart"/>
      <w:r w:rsidRPr="006458D9">
        <w:rPr>
          <w:color w:val="000000"/>
          <w:sz w:val="22"/>
          <w:szCs w:val="22"/>
        </w:rPr>
        <w:t>за</w:t>
      </w:r>
      <w:proofErr w:type="gramEnd"/>
      <w:r w:rsidRPr="006458D9">
        <w:rPr>
          <w:color w:val="000000"/>
          <w:sz w:val="22"/>
          <w:szCs w:val="22"/>
        </w:rPr>
        <w:t>:</w:t>
      </w:r>
    </w:p>
    <w:p w:rsidR="00DF5FC9" w:rsidRPr="006458D9" w:rsidRDefault="00DF5FC9" w:rsidP="006458D9">
      <w:pPr>
        <w:pStyle w:val="af2"/>
        <w:numPr>
          <w:ilvl w:val="0"/>
          <w:numId w:val="30"/>
        </w:numPr>
        <w:ind w:firstLine="775"/>
        <w:jc w:val="both"/>
        <w:rPr>
          <w:color w:val="000000"/>
          <w:sz w:val="22"/>
          <w:szCs w:val="22"/>
        </w:rPr>
      </w:pPr>
      <w:r w:rsidRPr="006458D9">
        <w:rPr>
          <w:color w:val="000000"/>
          <w:sz w:val="22"/>
          <w:szCs w:val="22"/>
        </w:rPr>
        <w:t xml:space="preserve">- коммунальные услуги; </w:t>
      </w:r>
    </w:p>
    <w:p w:rsidR="00DF5FC9" w:rsidRPr="006458D9" w:rsidRDefault="00DF5FC9" w:rsidP="006458D9">
      <w:pPr>
        <w:pStyle w:val="af2"/>
        <w:numPr>
          <w:ilvl w:val="0"/>
          <w:numId w:val="30"/>
        </w:numPr>
        <w:ind w:firstLine="775"/>
        <w:jc w:val="both"/>
        <w:rPr>
          <w:color w:val="000000"/>
          <w:sz w:val="22"/>
          <w:szCs w:val="22"/>
        </w:rPr>
      </w:pPr>
      <w:r w:rsidRPr="006458D9">
        <w:rPr>
          <w:color w:val="000000"/>
          <w:sz w:val="22"/>
          <w:szCs w:val="22"/>
        </w:rPr>
        <w:t>-</w:t>
      </w:r>
      <w:r w:rsidR="00EE018C" w:rsidRPr="006458D9">
        <w:rPr>
          <w:color w:val="000000"/>
          <w:sz w:val="22"/>
          <w:szCs w:val="22"/>
        </w:rPr>
        <w:t xml:space="preserve"> </w:t>
      </w:r>
      <w:r w:rsidRPr="006458D9">
        <w:rPr>
          <w:color w:val="000000"/>
          <w:sz w:val="22"/>
          <w:szCs w:val="22"/>
        </w:rPr>
        <w:t>содержание</w:t>
      </w:r>
      <w:r w:rsidR="00E93688" w:rsidRPr="006458D9">
        <w:rPr>
          <w:color w:val="000000"/>
          <w:sz w:val="22"/>
          <w:szCs w:val="22"/>
        </w:rPr>
        <w:t>,</w:t>
      </w:r>
      <w:r w:rsidRPr="006458D9">
        <w:rPr>
          <w:color w:val="000000"/>
          <w:sz w:val="22"/>
          <w:szCs w:val="22"/>
        </w:rPr>
        <w:t xml:space="preserve"> ремонт общего имущества </w:t>
      </w:r>
      <w:r w:rsidR="00B22562" w:rsidRPr="006458D9">
        <w:rPr>
          <w:color w:val="000000"/>
          <w:sz w:val="22"/>
          <w:szCs w:val="22"/>
        </w:rPr>
        <w:t>многоквартирного дома</w:t>
      </w:r>
      <w:r w:rsidRPr="006458D9">
        <w:rPr>
          <w:color w:val="000000"/>
          <w:sz w:val="22"/>
          <w:szCs w:val="22"/>
        </w:rPr>
        <w:t>.</w:t>
      </w:r>
    </w:p>
    <w:p w:rsidR="00DF5FC9" w:rsidRPr="006458D9" w:rsidRDefault="00DF5FC9" w:rsidP="006458D9">
      <w:pPr>
        <w:pStyle w:val="af2"/>
        <w:numPr>
          <w:ilvl w:val="2"/>
          <w:numId w:val="27"/>
        </w:numPr>
        <w:jc w:val="both"/>
        <w:rPr>
          <w:color w:val="000000"/>
          <w:sz w:val="22"/>
          <w:szCs w:val="22"/>
        </w:rPr>
      </w:pPr>
      <w:r w:rsidRPr="006458D9">
        <w:rPr>
          <w:color w:val="000000"/>
          <w:sz w:val="22"/>
          <w:szCs w:val="22"/>
        </w:rPr>
        <w:t xml:space="preserve">Обеспечить </w:t>
      </w:r>
      <w:r w:rsidR="00191B66" w:rsidRPr="006458D9">
        <w:rPr>
          <w:color w:val="000000"/>
          <w:sz w:val="22"/>
          <w:szCs w:val="22"/>
        </w:rPr>
        <w:t>Собственников</w:t>
      </w:r>
      <w:r w:rsidRPr="006458D9">
        <w:rPr>
          <w:color w:val="000000"/>
          <w:sz w:val="22"/>
          <w:szCs w:val="22"/>
        </w:rPr>
        <w:t xml:space="preserve"> информацией о телефонах аварийных служб путем размещения объявлений в подъездах многоквартирного дома.</w:t>
      </w:r>
    </w:p>
    <w:p w:rsidR="00680980" w:rsidRPr="006458D9" w:rsidRDefault="00680980" w:rsidP="006458D9">
      <w:pPr>
        <w:pStyle w:val="af2"/>
        <w:numPr>
          <w:ilvl w:val="2"/>
          <w:numId w:val="27"/>
        </w:numPr>
        <w:jc w:val="both"/>
        <w:rPr>
          <w:sz w:val="22"/>
          <w:szCs w:val="22"/>
        </w:rPr>
      </w:pPr>
      <w:r w:rsidRPr="006458D9">
        <w:rPr>
          <w:sz w:val="22"/>
          <w:szCs w:val="22"/>
        </w:rPr>
        <w:lastRenderedPageBreak/>
        <w:t>Осуществлять ввод в эксплуатацию индивидуальных (квартирных) приборов учета коммунальных услуг с составлением соответствующего акта и фиксацией начальных показаний приборов в соответствии с действующим законодательством.</w:t>
      </w:r>
    </w:p>
    <w:p w:rsidR="00DF5FC9" w:rsidRPr="006458D9" w:rsidRDefault="00DF5FC9" w:rsidP="006458D9">
      <w:pPr>
        <w:pStyle w:val="af2"/>
        <w:numPr>
          <w:ilvl w:val="2"/>
          <w:numId w:val="27"/>
        </w:numPr>
        <w:jc w:val="both"/>
        <w:rPr>
          <w:color w:val="000000"/>
          <w:sz w:val="22"/>
          <w:szCs w:val="22"/>
        </w:rPr>
      </w:pPr>
      <w:r w:rsidRPr="006458D9">
        <w:rPr>
          <w:color w:val="000000"/>
          <w:sz w:val="22"/>
          <w:szCs w:val="22"/>
        </w:rPr>
        <w:t xml:space="preserve">Согласовать с </w:t>
      </w:r>
      <w:r w:rsidR="00191B66" w:rsidRPr="006458D9">
        <w:rPr>
          <w:color w:val="000000"/>
          <w:sz w:val="22"/>
          <w:szCs w:val="22"/>
        </w:rPr>
        <w:t>Собственником</w:t>
      </w:r>
      <w:r w:rsidRPr="006458D9">
        <w:rPr>
          <w:color w:val="000000"/>
          <w:sz w:val="22"/>
          <w:szCs w:val="22"/>
        </w:rPr>
        <w:t xml:space="preserve"> время доступа в помещение или направить ему письменное уведомление о пр</w:t>
      </w:r>
      <w:r w:rsidR="00191B66" w:rsidRPr="006458D9">
        <w:rPr>
          <w:color w:val="000000"/>
          <w:sz w:val="22"/>
          <w:szCs w:val="22"/>
        </w:rPr>
        <w:t>оведении работ внутри помещения не менее чем за три дня до начала проведения работ.</w:t>
      </w:r>
    </w:p>
    <w:p w:rsidR="00DF5FC9" w:rsidRPr="00A5385F" w:rsidRDefault="00EB0F2A" w:rsidP="00A5385F">
      <w:pPr>
        <w:pStyle w:val="af2"/>
        <w:numPr>
          <w:ilvl w:val="2"/>
          <w:numId w:val="27"/>
        </w:numPr>
        <w:jc w:val="both"/>
        <w:rPr>
          <w:color w:val="000000"/>
          <w:sz w:val="22"/>
          <w:szCs w:val="22"/>
        </w:rPr>
      </w:pPr>
      <w:r w:rsidRPr="00A5385F">
        <w:rPr>
          <w:color w:val="000000"/>
          <w:sz w:val="22"/>
          <w:szCs w:val="22"/>
        </w:rPr>
        <w:t>Направлять Собственникам</w:t>
      </w:r>
      <w:r w:rsidR="00EE018C" w:rsidRPr="00A5385F">
        <w:rPr>
          <w:color w:val="000000"/>
          <w:sz w:val="22"/>
          <w:szCs w:val="22"/>
        </w:rPr>
        <w:t>,</w:t>
      </w:r>
      <w:r w:rsidR="00DF5FC9" w:rsidRPr="00A5385F">
        <w:rPr>
          <w:color w:val="000000"/>
          <w:sz w:val="22"/>
          <w:szCs w:val="22"/>
        </w:rPr>
        <w:t xml:space="preserve"> при необходимости</w:t>
      </w:r>
      <w:r w:rsidR="00EE018C" w:rsidRPr="00A5385F">
        <w:rPr>
          <w:color w:val="000000"/>
          <w:sz w:val="22"/>
          <w:szCs w:val="22"/>
        </w:rPr>
        <w:t>,</w:t>
      </w:r>
      <w:r w:rsidR="00DF5FC9" w:rsidRPr="00A5385F">
        <w:rPr>
          <w:color w:val="000000"/>
          <w:sz w:val="22"/>
          <w:szCs w:val="22"/>
        </w:rPr>
        <w:t xml:space="preserve"> предложения о проведении капитального ремонта общего имущества в многоквартирном доме.</w:t>
      </w:r>
    </w:p>
    <w:p w:rsidR="00DF5FC9" w:rsidRPr="00A5385F" w:rsidRDefault="00DF5FC9" w:rsidP="00A5385F">
      <w:pPr>
        <w:pStyle w:val="af2"/>
        <w:numPr>
          <w:ilvl w:val="2"/>
          <w:numId w:val="27"/>
        </w:numPr>
        <w:jc w:val="both"/>
        <w:rPr>
          <w:color w:val="000000"/>
          <w:sz w:val="22"/>
          <w:szCs w:val="22"/>
        </w:rPr>
      </w:pPr>
      <w:proofErr w:type="gramStart"/>
      <w:r w:rsidRPr="00A5385F">
        <w:rPr>
          <w:color w:val="000000"/>
          <w:sz w:val="22"/>
          <w:szCs w:val="22"/>
        </w:rPr>
        <w:t xml:space="preserve">По требованию </w:t>
      </w:r>
      <w:r w:rsidR="00191B66" w:rsidRPr="00A5385F">
        <w:rPr>
          <w:color w:val="000000"/>
          <w:sz w:val="22"/>
          <w:szCs w:val="22"/>
        </w:rPr>
        <w:t>Собственников</w:t>
      </w:r>
      <w:r w:rsidRPr="00A5385F">
        <w:rPr>
          <w:color w:val="000000"/>
          <w:sz w:val="22"/>
          <w:szCs w:val="22"/>
        </w:rPr>
        <w:t xml:space="preserve"> производить сверку платы за управление мно</w:t>
      </w:r>
      <w:r w:rsidR="00EB0F2A" w:rsidRPr="00A5385F">
        <w:rPr>
          <w:color w:val="000000"/>
          <w:sz w:val="22"/>
          <w:szCs w:val="22"/>
        </w:rPr>
        <w:t>гоквартирным домом, содержание,</w:t>
      </w:r>
      <w:r w:rsidRPr="00A5385F">
        <w:rPr>
          <w:color w:val="000000"/>
          <w:sz w:val="22"/>
          <w:szCs w:val="22"/>
        </w:rPr>
        <w:t xml:space="preserve">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roofErr w:type="gramEnd"/>
    </w:p>
    <w:p w:rsidR="00DF5FC9" w:rsidRPr="00A5385F" w:rsidRDefault="00DF5FC9" w:rsidP="00A5385F">
      <w:pPr>
        <w:pStyle w:val="af2"/>
        <w:numPr>
          <w:ilvl w:val="2"/>
          <w:numId w:val="27"/>
        </w:numPr>
        <w:jc w:val="both"/>
        <w:rPr>
          <w:sz w:val="22"/>
          <w:szCs w:val="22"/>
        </w:rPr>
      </w:pPr>
      <w:proofErr w:type="gramStart"/>
      <w:r w:rsidRPr="00A5385F">
        <w:rPr>
          <w:color w:val="000000"/>
          <w:sz w:val="22"/>
          <w:szCs w:val="22"/>
        </w:rPr>
        <w:t xml:space="preserve">Предоставлять </w:t>
      </w:r>
      <w:r w:rsidR="00191B66" w:rsidRPr="00A5385F">
        <w:rPr>
          <w:color w:val="000000"/>
          <w:sz w:val="22"/>
          <w:szCs w:val="22"/>
        </w:rPr>
        <w:t>Собственникам</w:t>
      </w:r>
      <w:r w:rsidRPr="00A5385F">
        <w:rPr>
          <w:color w:val="000000"/>
          <w:sz w:val="22"/>
          <w:szCs w:val="22"/>
        </w:rPr>
        <w:t xml:space="preserve"> отчет</w:t>
      </w:r>
      <w:proofErr w:type="gramEnd"/>
      <w:r w:rsidRPr="00A5385F">
        <w:rPr>
          <w:color w:val="000000"/>
          <w:sz w:val="22"/>
          <w:szCs w:val="22"/>
        </w:rPr>
        <w:t xml:space="preserve"> о выполнении Договора за истекший календарный год </w:t>
      </w:r>
      <w:r w:rsidRPr="00A5385F">
        <w:rPr>
          <w:sz w:val="22"/>
          <w:szCs w:val="22"/>
        </w:rPr>
        <w:t>в течение первого квартала, следующего за истекшим годом действия Договора</w:t>
      </w:r>
      <w:r w:rsidR="00EE018C" w:rsidRPr="00A5385F">
        <w:rPr>
          <w:sz w:val="22"/>
          <w:szCs w:val="22"/>
        </w:rPr>
        <w:t xml:space="preserve"> путем размещения соответствующего документа в свободном доступе на официальном сайте Управляющей </w:t>
      </w:r>
      <w:r w:rsidR="00EB0F2A" w:rsidRPr="00A5385F">
        <w:rPr>
          <w:sz w:val="22"/>
          <w:szCs w:val="22"/>
        </w:rPr>
        <w:t>организац</w:t>
      </w:r>
      <w:r w:rsidR="00EE018C" w:rsidRPr="00A5385F">
        <w:rPr>
          <w:sz w:val="22"/>
          <w:szCs w:val="22"/>
        </w:rPr>
        <w:t>ии в сети интернет</w:t>
      </w:r>
      <w:r w:rsidRPr="00A5385F">
        <w:rPr>
          <w:sz w:val="22"/>
          <w:szCs w:val="22"/>
        </w:rPr>
        <w:t xml:space="preserve">. </w:t>
      </w:r>
    </w:p>
    <w:p w:rsidR="00DF5FC9" w:rsidRPr="00A5385F" w:rsidRDefault="00DF5FC9" w:rsidP="00A5385F">
      <w:pPr>
        <w:pStyle w:val="af2"/>
        <w:numPr>
          <w:ilvl w:val="2"/>
          <w:numId w:val="27"/>
        </w:numPr>
        <w:jc w:val="both"/>
        <w:rPr>
          <w:color w:val="000000"/>
          <w:sz w:val="22"/>
          <w:szCs w:val="22"/>
        </w:rPr>
      </w:pPr>
      <w:r w:rsidRPr="00A5385F">
        <w:rPr>
          <w:color w:val="000000"/>
          <w:sz w:val="22"/>
          <w:szCs w:val="22"/>
        </w:rPr>
        <w:t xml:space="preserve">На основании заявки </w:t>
      </w:r>
      <w:r w:rsidR="00191B66" w:rsidRPr="00A5385F">
        <w:rPr>
          <w:color w:val="000000"/>
          <w:sz w:val="22"/>
          <w:szCs w:val="22"/>
        </w:rPr>
        <w:t>Собственник</w:t>
      </w:r>
      <w:r w:rsidRPr="00A5385F">
        <w:rPr>
          <w:color w:val="000000"/>
          <w:sz w:val="22"/>
          <w:szCs w:val="22"/>
        </w:rPr>
        <w:t>а направлять своего сотрудника для составления акта нанесения ущерба общему имуществу многоквартирного дома или помещению</w:t>
      </w:r>
      <w:proofErr w:type="gramStart"/>
      <w:r w:rsidRPr="00A5385F">
        <w:rPr>
          <w:color w:val="000000"/>
          <w:sz w:val="22"/>
          <w:szCs w:val="22"/>
        </w:rPr>
        <w:t xml:space="preserve"> (</w:t>
      </w:r>
      <w:r w:rsidR="00C67D57" w:rsidRPr="00A5385F">
        <w:rPr>
          <w:color w:val="000000"/>
          <w:sz w:val="22"/>
          <w:szCs w:val="22"/>
        </w:rPr>
        <w:t>-</w:t>
      </w:r>
      <w:proofErr w:type="gramEnd"/>
      <w:r w:rsidRPr="00A5385F">
        <w:rPr>
          <w:color w:val="000000"/>
          <w:sz w:val="22"/>
          <w:szCs w:val="22"/>
        </w:rPr>
        <w:t xml:space="preserve">ям) </w:t>
      </w:r>
      <w:r w:rsidR="00C67D57" w:rsidRPr="00A5385F">
        <w:rPr>
          <w:color w:val="000000"/>
          <w:sz w:val="22"/>
          <w:szCs w:val="22"/>
        </w:rPr>
        <w:t>Собственн</w:t>
      </w:r>
      <w:r w:rsidRPr="00A5385F">
        <w:rPr>
          <w:color w:val="000000"/>
          <w:sz w:val="22"/>
          <w:szCs w:val="22"/>
        </w:rPr>
        <w:t>ика.</w:t>
      </w:r>
    </w:p>
    <w:p w:rsidR="00DF5FC9" w:rsidRPr="00A5385F" w:rsidRDefault="00DF5FC9" w:rsidP="00A5385F">
      <w:pPr>
        <w:pStyle w:val="af2"/>
        <w:numPr>
          <w:ilvl w:val="2"/>
          <w:numId w:val="27"/>
        </w:numPr>
        <w:jc w:val="both"/>
        <w:rPr>
          <w:color w:val="000000"/>
          <w:sz w:val="22"/>
          <w:szCs w:val="22"/>
        </w:rPr>
      </w:pPr>
      <w:r w:rsidRPr="00A5385F">
        <w:rPr>
          <w:color w:val="000000"/>
          <w:sz w:val="22"/>
          <w:szCs w:val="22"/>
        </w:rPr>
        <w:t xml:space="preserve">Представлять интересы </w:t>
      </w:r>
      <w:r w:rsidR="00C67D57" w:rsidRPr="00A5385F">
        <w:rPr>
          <w:color w:val="000000"/>
          <w:sz w:val="22"/>
          <w:szCs w:val="22"/>
        </w:rPr>
        <w:t>Собственника</w:t>
      </w:r>
      <w:r w:rsidRPr="00A5385F">
        <w:rPr>
          <w:color w:val="000000"/>
          <w:sz w:val="22"/>
          <w:szCs w:val="22"/>
        </w:rPr>
        <w:t xml:space="preserve"> и лиц, пользующихся принадлежащими ему помещениями на законных основаниях, в рамках исполнения своих обязательств по настоящему Договору.</w:t>
      </w:r>
    </w:p>
    <w:p w:rsidR="00DF5FC9" w:rsidRPr="00A5385F" w:rsidRDefault="00DF5FC9" w:rsidP="00A5385F">
      <w:pPr>
        <w:pStyle w:val="af2"/>
        <w:numPr>
          <w:ilvl w:val="2"/>
          <w:numId w:val="27"/>
        </w:numPr>
        <w:jc w:val="both"/>
        <w:rPr>
          <w:color w:val="000000"/>
          <w:sz w:val="22"/>
          <w:szCs w:val="22"/>
        </w:rPr>
      </w:pPr>
      <w:r w:rsidRPr="00A5385F">
        <w:rPr>
          <w:color w:val="000000"/>
          <w:sz w:val="22"/>
          <w:szCs w:val="22"/>
        </w:rPr>
        <w:t xml:space="preserve">Предоставлять </w:t>
      </w:r>
      <w:r w:rsidR="00C67D57" w:rsidRPr="00A5385F">
        <w:rPr>
          <w:color w:val="000000"/>
          <w:sz w:val="22"/>
          <w:szCs w:val="22"/>
        </w:rPr>
        <w:t>Собственни</w:t>
      </w:r>
      <w:r w:rsidRPr="00A5385F">
        <w:rPr>
          <w:color w:val="000000"/>
          <w:sz w:val="22"/>
          <w:szCs w:val="22"/>
        </w:rPr>
        <w:t>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C67D57" w:rsidRPr="0031587C" w:rsidRDefault="00C67D57" w:rsidP="00A5385F">
      <w:pPr>
        <w:pStyle w:val="a4"/>
        <w:numPr>
          <w:ilvl w:val="2"/>
          <w:numId w:val="27"/>
        </w:numPr>
        <w:tabs>
          <w:tab w:val="left" w:pos="1276"/>
        </w:tabs>
        <w:spacing w:before="0" w:beforeAutospacing="0" w:after="0" w:afterAutospacing="0"/>
        <w:rPr>
          <w:bCs/>
          <w:color w:val="000000"/>
          <w:sz w:val="22"/>
          <w:szCs w:val="22"/>
        </w:rPr>
      </w:pPr>
      <w:r w:rsidRPr="0031587C">
        <w:rPr>
          <w:bCs/>
          <w:color w:val="000000"/>
          <w:sz w:val="22"/>
          <w:szCs w:val="22"/>
        </w:rPr>
        <w:t>Обеспечить конфиденциальность персональных данных Собственника помещения и безопасности этих данных при их обработке.</w:t>
      </w:r>
    </w:p>
    <w:p w:rsidR="00C67D57" w:rsidRPr="00A5385F" w:rsidRDefault="00C67D57" w:rsidP="00A5385F">
      <w:pPr>
        <w:pStyle w:val="af2"/>
        <w:numPr>
          <w:ilvl w:val="2"/>
          <w:numId w:val="27"/>
        </w:numPr>
        <w:jc w:val="both"/>
        <w:rPr>
          <w:color w:val="000000"/>
          <w:sz w:val="22"/>
          <w:szCs w:val="22"/>
        </w:rPr>
      </w:pPr>
      <w:r w:rsidRPr="00A5385F">
        <w:rPr>
          <w:bCs/>
          <w:color w:val="000000"/>
          <w:sz w:val="22"/>
          <w:szCs w:val="22"/>
        </w:rPr>
        <w:t>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r w:rsidRPr="00A5385F">
        <w:rPr>
          <w:color w:val="000000"/>
          <w:sz w:val="22"/>
          <w:szCs w:val="22"/>
        </w:rPr>
        <w:t xml:space="preserve"> </w:t>
      </w:r>
    </w:p>
    <w:p w:rsidR="00C67D57" w:rsidRPr="00A5385F" w:rsidRDefault="00C67D57" w:rsidP="00A5385F">
      <w:pPr>
        <w:pStyle w:val="af2"/>
        <w:numPr>
          <w:ilvl w:val="2"/>
          <w:numId w:val="27"/>
        </w:numPr>
        <w:tabs>
          <w:tab w:val="left" w:pos="1276"/>
        </w:tabs>
        <w:jc w:val="both"/>
        <w:rPr>
          <w:color w:val="000000"/>
          <w:sz w:val="22"/>
          <w:szCs w:val="22"/>
        </w:rPr>
      </w:pPr>
      <w:r w:rsidRPr="00A5385F">
        <w:rPr>
          <w:color w:val="000000"/>
          <w:sz w:val="22"/>
          <w:szCs w:val="22"/>
        </w:rPr>
        <w:t xml:space="preserve">Передать техническую документацию (базы данных) и иные связанные с управлением домом документы по окончании срока действия </w:t>
      </w:r>
      <w:r w:rsidR="00EB0F2A" w:rsidRPr="00A5385F">
        <w:rPr>
          <w:color w:val="000000"/>
          <w:sz w:val="22"/>
          <w:szCs w:val="22"/>
        </w:rPr>
        <w:t xml:space="preserve">договора </w:t>
      </w:r>
      <w:r w:rsidRPr="00A5385F">
        <w:rPr>
          <w:color w:val="000000"/>
          <w:sz w:val="22"/>
          <w:szCs w:val="22"/>
        </w:rPr>
        <w:t xml:space="preserve">или </w:t>
      </w:r>
      <w:r w:rsidR="00EB0F2A" w:rsidRPr="00A5385F">
        <w:rPr>
          <w:color w:val="000000"/>
          <w:sz w:val="22"/>
          <w:szCs w:val="22"/>
        </w:rPr>
        <w:t xml:space="preserve">его </w:t>
      </w:r>
      <w:r w:rsidRPr="00A5385F">
        <w:rPr>
          <w:color w:val="000000"/>
          <w:sz w:val="22"/>
          <w:szCs w:val="22"/>
        </w:rPr>
        <w:t xml:space="preserve">расторжения вновь выбранной </w:t>
      </w:r>
      <w:r w:rsidR="00C1720D" w:rsidRPr="00A5385F">
        <w:rPr>
          <w:color w:val="000000"/>
          <w:sz w:val="22"/>
          <w:szCs w:val="22"/>
        </w:rPr>
        <w:t xml:space="preserve">(назначенной по конкурсу) </w:t>
      </w:r>
      <w:r w:rsidRPr="00A5385F">
        <w:rPr>
          <w:color w:val="000000"/>
          <w:sz w:val="22"/>
          <w:szCs w:val="22"/>
        </w:rPr>
        <w:t>управляющей организации</w:t>
      </w:r>
      <w:r w:rsidR="00C1720D" w:rsidRPr="00A5385F">
        <w:rPr>
          <w:color w:val="000000"/>
          <w:sz w:val="22"/>
          <w:szCs w:val="22"/>
        </w:rPr>
        <w:t xml:space="preserve"> или</w:t>
      </w:r>
      <w:r w:rsidRPr="00A5385F">
        <w:rPr>
          <w:color w:val="000000"/>
          <w:sz w:val="22"/>
          <w:szCs w:val="22"/>
        </w:rPr>
        <w:t xml:space="preserve"> товариществу собственников </w:t>
      </w:r>
      <w:r w:rsidR="00C1720D" w:rsidRPr="00A5385F">
        <w:rPr>
          <w:color w:val="000000"/>
          <w:sz w:val="22"/>
          <w:szCs w:val="22"/>
        </w:rPr>
        <w:t>недвижимости.</w:t>
      </w:r>
    </w:p>
    <w:p w:rsidR="00680980" w:rsidRPr="00A5385F" w:rsidRDefault="00680980" w:rsidP="00A5385F">
      <w:pPr>
        <w:pStyle w:val="af2"/>
        <w:numPr>
          <w:ilvl w:val="2"/>
          <w:numId w:val="27"/>
        </w:numPr>
        <w:jc w:val="both"/>
        <w:rPr>
          <w:sz w:val="22"/>
          <w:szCs w:val="22"/>
        </w:rPr>
      </w:pPr>
      <w:r w:rsidRPr="00A5385F">
        <w:rPr>
          <w:sz w:val="22"/>
          <w:szCs w:val="22"/>
        </w:rPr>
        <w:t>Обеспечить ведение учета выполненных работ по содержанию, текущему и капитальному ремонту общего имущества дома и оказанных услуг по управлению.</w:t>
      </w:r>
    </w:p>
    <w:p w:rsidR="00680980" w:rsidRPr="00A5385F" w:rsidRDefault="00680980" w:rsidP="00A5385F">
      <w:pPr>
        <w:pStyle w:val="af2"/>
        <w:numPr>
          <w:ilvl w:val="2"/>
          <w:numId w:val="27"/>
        </w:numPr>
        <w:jc w:val="both"/>
        <w:rPr>
          <w:sz w:val="22"/>
          <w:szCs w:val="22"/>
        </w:rPr>
      </w:pPr>
      <w:r w:rsidRPr="00A5385F">
        <w:rPr>
          <w:sz w:val="22"/>
          <w:szCs w:val="22"/>
        </w:rPr>
        <w:t>Вести претензионную и исковую работу в отношении лиц, не исполнивших обязанность по внесению платы за жилое помещение и коммунальные услуги</w:t>
      </w:r>
    </w:p>
    <w:p w:rsidR="00680980" w:rsidRPr="00A5385F" w:rsidRDefault="00680980" w:rsidP="00A5385F">
      <w:pPr>
        <w:pStyle w:val="af2"/>
        <w:numPr>
          <w:ilvl w:val="2"/>
          <w:numId w:val="27"/>
        </w:numPr>
        <w:jc w:val="both"/>
        <w:rPr>
          <w:sz w:val="22"/>
          <w:szCs w:val="22"/>
        </w:rPr>
      </w:pPr>
      <w:r w:rsidRPr="00A5385F">
        <w:rPr>
          <w:sz w:val="22"/>
          <w:szCs w:val="22"/>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680980" w:rsidRPr="00A5385F" w:rsidRDefault="00680980" w:rsidP="00A5385F">
      <w:pPr>
        <w:pStyle w:val="af2"/>
        <w:numPr>
          <w:ilvl w:val="2"/>
          <w:numId w:val="27"/>
        </w:numPr>
        <w:jc w:val="both"/>
        <w:rPr>
          <w:sz w:val="22"/>
          <w:szCs w:val="22"/>
        </w:rPr>
      </w:pPr>
      <w:r w:rsidRPr="00A5385F">
        <w:rPr>
          <w:sz w:val="22"/>
          <w:szCs w:val="22"/>
        </w:rPr>
        <w:t>Участвовать во всех проверках и обследованиях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w:t>
      </w:r>
    </w:p>
    <w:p w:rsidR="00680980" w:rsidRPr="00A5385F" w:rsidRDefault="00680980" w:rsidP="00A5385F">
      <w:pPr>
        <w:pStyle w:val="af2"/>
        <w:numPr>
          <w:ilvl w:val="2"/>
          <w:numId w:val="27"/>
        </w:numPr>
        <w:jc w:val="both"/>
        <w:rPr>
          <w:sz w:val="22"/>
          <w:szCs w:val="22"/>
        </w:rPr>
      </w:pPr>
      <w:r w:rsidRPr="00A5385F">
        <w:rPr>
          <w:sz w:val="22"/>
          <w:szCs w:val="22"/>
        </w:rPr>
        <w:t>Рассматривать жалобы и заявления собственника, нанимателей, касающиеся предоставления услуг по содержанию и ремонту общего имущества дома и коммунальных услуг и давать по ним полные и исчерпывающие ответы в сроки, предусмотренные настоящим договором и действующим законодательством, а также принимать меры к своевременному устранению указанных в них недостатков.</w:t>
      </w:r>
    </w:p>
    <w:p w:rsidR="00680980" w:rsidRPr="00A5385F" w:rsidRDefault="00680980" w:rsidP="00A5385F">
      <w:pPr>
        <w:pStyle w:val="af2"/>
        <w:numPr>
          <w:ilvl w:val="2"/>
          <w:numId w:val="27"/>
        </w:numPr>
        <w:jc w:val="both"/>
        <w:rPr>
          <w:sz w:val="22"/>
          <w:szCs w:val="22"/>
        </w:rPr>
      </w:pPr>
      <w:r w:rsidRPr="00A5385F">
        <w:rPr>
          <w:sz w:val="22"/>
          <w:szCs w:val="22"/>
        </w:rPr>
        <w:t>Выдавать собственнику, нанимателю, пользователю помещения сведения о состоянии расчета по оплате коммунальных услуг, содержанию и ремонту общего имущества, а также справки и иные документы в пределах своих полномочий</w:t>
      </w:r>
      <w:r w:rsidR="00E91304" w:rsidRPr="00A5385F">
        <w:rPr>
          <w:sz w:val="22"/>
          <w:szCs w:val="22"/>
        </w:rPr>
        <w:t xml:space="preserve"> в сроки, установленные действующим законодательством</w:t>
      </w:r>
      <w:r w:rsidRPr="00A5385F">
        <w:rPr>
          <w:sz w:val="22"/>
          <w:szCs w:val="22"/>
        </w:rPr>
        <w:t>.</w:t>
      </w:r>
    </w:p>
    <w:p w:rsidR="00680980" w:rsidRPr="00A5385F" w:rsidRDefault="00680980" w:rsidP="00A5385F">
      <w:pPr>
        <w:pStyle w:val="af2"/>
        <w:numPr>
          <w:ilvl w:val="2"/>
          <w:numId w:val="27"/>
        </w:numPr>
        <w:jc w:val="both"/>
        <w:rPr>
          <w:sz w:val="22"/>
          <w:szCs w:val="22"/>
        </w:rPr>
      </w:pPr>
      <w:r w:rsidRPr="00A5385F">
        <w:rPr>
          <w:sz w:val="22"/>
          <w:szCs w:val="22"/>
        </w:rPr>
        <w:t xml:space="preserve">Производить перерасчет платы за предоставление коммунальных услуг, а также за оказание услуг по управлению, за выполнение работ по содержанию и ремонту общего имущества </w:t>
      </w:r>
      <w:r w:rsidRPr="00A5385F">
        <w:rPr>
          <w:sz w:val="22"/>
          <w:szCs w:val="22"/>
        </w:rPr>
        <w:lastRenderedPageBreak/>
        <w:t>ненадлежащего качества и (или) перерывами, превышающими установленную продолжительность.</w:t>
      </w:r>
    </w:p>
    <w:p w:rsidR="00680980" w:rsidRPr="00A5385F" w:rsidRDefault="00680980" w:rsidP="00A5385F">
      <w:pPr>
        <w:pStyle w:val="af2"/>
        <w:numPr>
          <w:ilvl w:val="2"/>
          <w:numId w:val="27"/>
        </w:numPr>
        <w:jc w:val="both"/>
        <w:rPr>
          <w:sz w:val="22"/>
          <w:szCs w:val="22"/>
        </w:rPr>
      </w:pPr>
      <w:r w:rsidRPr="00A5385F">
        <w:rPr>
          <w:sz w:val="22"/>
          <w:szCs w:val="22"/>
        </w:rPr>
        <w:t xml:space="preserve">Производить начисление и сбор средств платы за управление, содержание и ремонт общего </w:t>
      </w:r>
      <w:proofErr w:type="gramStart"/>
      <w:r w:rsidRPr="00A5385F">
        <w:rPr>
          <w:sz w:val="22"/>
          <w:szCs w:val="22"/>
        </w:rPr>
        <w:t>имущества</w:t>
      </w:r>
      <w:proofErr w:type="gramEnd"/>
      <w:r w:rsidRPr="00A5385F">
        <w:rPr>
          <w:sz w:val="22"/>
          <w:szCs w:val="22"/>
        </w:rPr>
        <w:t xml:space="preserve"> и коммунальные услуги с собственников, нанимателей помещений.</w:t>
      </w:r>
    </w:p>
    <w:p w:rsidR="00680980" w:rsidRPr="00A5385F" w:rsidRDefault="00680980" w:rsidP="00A5385F">
      <w:pPr>
        <w:pStyle w:val="af2"/>
        <w:numPr>
          <w:ilvl w:val="2"/>
          <w:numId w:val="27"/>
        </w:numPr>
        <w:jc w:val="both"/>
        <w:rPr>
          <w:sz w:val="22"/>
          <w:szCs w:val="22"/>
        </w:rPr>
      </w:pPr>
      <w:r w:rsidRPr="00A5385F">
        <w:rPr>
          <w:sz w:val="22"/>
          <w:szCs w:val="22"/>
        </w:rPr>
        <w:t>В судебном порядке взыскивать с собственников, нанимателей, пользователей помещений задолженность по оплате услуг за управление, содержание и ремонт общего имущества и коммунальных услуг.</w:t>
      </w:r>
    </w:p>
    <w:p w:rsidR="00680980" w:rsidRPr="00A5385F" w:rsidRDefault="00680980" w:rsidP="00A5385F">
      <w:pPr>
        <w:pStyle w:val="af2"/>
        <w:numPr>
          <w:ilvl w:val="2"/>
          <w:numId w:val="27"/>
        </w:numPr>
        <w:jc w:val="both"/>
        <w:rPr>
          <w:sz w:val="22"/>
          <w:szCs w:val="22"/>
        </w:rPr>
      </w:pPr>
      <w:proofErr w:type="gramStart"/>
      <w:r w:rsidRPr="00A5385F">
        <w:rPr>
          <w:sz w:val="22"/>
          <w:szCs w:val="22"/>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действующим законодательством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80980" w:rsidRPr="00A5385F" w:rsidRDefault="00680980" w:rsidP="00A5385F">
      <w:pPr>
        <w:pStyle w:val="af2"/>
        <w:numPr>
          <w:ilvl w:val="2"/>
          <w:numId w:val="27"/>
        </w:numPr>
        <w:jc w:val="both"/>
        <w:rPr>
          <w:sz w:val="22"/>
          <w:szCs w:val="22"/>
        </w:rPr>
      </w:pPr>
      <w:r w:rsidRPr="00A5385F">
        <w:rPr>
          <w:sz w:val="22"/>
          <w:szCs w:val="22"/>
        </w:rPr>
        <w:t xml:space="preserve">В случае невыполнения работ или </w:t>
      </w:r>
      <w:proofErr w:type="spellStart"/>
      <w:r w:rsidRPr="00A5385F">
        <w:rPr>
          <w:sz w:val="22"/>
          <w:szCs w:val="22"/>
        </w:rPr>
        <w:t>непредоставления</w:t>
      </w:r>
      <w:proofErr w:type="spellEnd"/>
      <w:r w:rsidRPr="00A5385F">
        <w:rPr>
          <w:sz w:val="22"/>
          <w:szCs w:val="22"/>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5385F">
        <w:rPr>
          <w:sz w:val="22"/>
          <w:szCs w:val="22"/>
        </w:rPr>
        <w:t>неоказанные</w:t>
      </w:r>
      <w:proofErr w:type="spellEnd"/>
      <w:r w:rsidRPr="00A5385F">
        <w:rPr>
          <w:sz w:val="22"/>
          <w:szCs w:val="22"/>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80980" w:rsidRPr="00A5385F" w:rsidRDefault="00680980" w:rsidP="00A5385F">
      <w:pPr>
        <w:pStyle w:val="af2"/>
        <w:numPr>
          <w:ilvl w:val="2"/>
          <w:numId w:val="27"/>
        </w:numPr>
        <w:jc w:val="both"/>
        <w:rPr>
          <w:sz w:val="22"/>
          <w:szCs w:val="22"/>
        </w:rPr>
      </w:pPr>
      <w:r w:rsidRPr="00A5385F">
        <w:rPr>
          <w:sz w:val="22"/>
          <w:szCs w:val="22"/>
        </w:rPr>
        <w:t>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w:t>
      </w:r>
      <w:r w:rsidR="00D14D6B" w:rsidRPr="00A5385F">
        <w:rPr>
          <w:sz w:val="22"/>
          <w:szCs w:val="22"/>
        </w:rPr>
        <w:t>роки и в порядке, установленном действующим законодательством.</w:t>
      </w:r>
    </w:p>
    <w:p w:rsidR="00EC430A" w:rsidRPr="00035E50" w:rsidRDefault="00EC430A" w:rsidP="0072274A">
      <w:pPr>
        <w:pStyle w:val="af2"/>
        <w:numPr>
          <w:ilvl w:val="2"/>
          <w:numId w:val="27"/>
        </w:numPr>
        <w:jc w:val="both"/>
        <w:rPr>
          <w:sz w:val="22"/>
          <w:szCs w:val="22"/>
        </w:rPr>
      </w:pPr>
      <w:bookmarkStart w:id="5" w:name="Par92"/>
      <w:bookmarkEnd w:id="5"/>
      <w:r w:rsidRPr="00035E50">
        <w:rPr>
          <w:sz w:val="22"/>
          <w:szCs w:val="22"/>
        </w:rPr>
        <w:t xml:space="preserve">Информировать в письменной форме нанимателей, собственников жилых помещений в многоквартирном доме об изменении размера платы за жилое помещение и коммунальные услуги не </w:t>
      </w:r>
      <w:proofErr w:type="gramStart"/>
      <w:r w:rsidRPr="00035E50">
        <w:rPr>
          <w:sz w:val="22"/>
          <w:szCs w:val="22"/>
        </w:rPr>
        <w:t>позднее</w:t>
      </w:r>
      <w:proofErr w:type="gramEnd"/>
      <w:r w:rsidRPr="00035E50">
        <w:rPr>
          <w:sz w:val="22"/>
          <w:szCs w:val="22"/>
        </w:rP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EC430A" w:rsidRPr="00035E50" w:rsidRDefault="00EC430A" w:rsidP="0072274A">
      <w:pPr>
        <w:pStyle w:val="af2"/>
        <w:numPr>
          <w:ilvl w:val="2"/>
          <w:numId w:val="27"/>
        </w:numPr>
        <w:jc w:val="both"/>
        <w:rPr>
          <w:sz w:val="22"/>
          <w:szCs w:val="22"/>
        </w:rPr>
      </w:pPr>
      <w:r w:rsidRPr="00035E50">
        <w:rPr>
          <w:sz w:val="22"/>
          <w:szCs w:val="22"/>
        </w:rPr>
        <w:t xml:space="preserve">По требованию Собственника и иных законных пользователей помещений выдавать в </w:t>
      </w:r>
      <w:r w:rsidR="00035E50">
        <w:rPr>
          <w:sz w:val="22"/>
          <w:szCs w:val="22"/>
        </w:rPr>
        <w:t>течени</w:t>
      </w:r>
      <w:proofErr w:type="gramStart"/>
      <w:r w:rsidR="00035E50">
        <w:rPr>
          <w:sz w:val="22"/>
          <w:szCs w:val="22"/>
        </w:rPr>
        <w:t>и</w:t>
      </w:r>
      <w:proofErr w:type="gramEnd"/>
      <w:r w:rsidR="00035E50">
        <w:rPr>
          <w:sz w:val="22"/>
          <w:szCs w:val="22"/>
        </w:rPr>
        <w:t xml:space="preserve"> 3 (Трёх) рабочих дней с момента </w:t>
      </w:r>
      <w:r w:rsidRPr="00035E50">
        <w:rPr>
          <w:sz w:val="22"/>
          <w:szCs w:val="22"/>
        </w:rPr>
        <w:t>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993205" w:rsidRPr="003223C4" w:rsidRDefault="00EC430A" w:rsidP="0072274A">
      <w:pPr>
        <w:pStyle w:val="af2"/>
        <w:numPr>
          <w:ilvl w:val="2"/>
          <w:numId w:val="27"/>
        </w:numPr>
        <w:jc w:val="both"/>
        <w:rPr>
          <w:sz w:val="22"/>
          <w:szCs w:val="22"/>
        </w:rPr>
      </w:pPr>
      <w:r w:rsidRPr="00035E50">
        <w:rPr>
          <w:sz w:val="22"/>
          <w:szCs w:val="22"/>
        </w:rPr>
        <w:t>Не менее чем за три дня до начала проведения работ</w:t>
      </w:r>
      <w:r w:rsidR="00035E50">
        <w:rPr>
          <w:sz w:val="22"/>
          <w:szCs w:val="22"/>
        </w:rPr>
        <w:t xml:space="preserve"> по ремонту общедомового имущества</w:t>
      </w:r>
      <w:r w:rsidRPr="00035E50">
        <w:rPr>
          <w:sz w:val="22"/>
          <w:szCs w:val="22"/>
        </w:rPr>
        <w:t xml:space="preserve"> внутри помещения </w:t>
      </w:r>
      <w:r w:rsidRPr="003223C4">
        <w:rPr>
          <w:sz w:val="22"/>
          <w:szCs w:val="22"/>
        </w:rPr>
        <w:t xml:space="preserve">Собственника (иных законных пользователей) согласовать с ним время доступа в помещение или </w:t>
      </w:r>
      <w:r w:rsidR="00035E50">
        <w:rPr>
          <w:sz w:val="22"/>
          <w:szCs w:val="22"/>
        </w:rPr>
        <w:t>уведомить собственника в письменной форме путем размещения информации</w:t>
      </w:r>
      <w:r w:rsidR="003223C4">
        <w:rPr>
          <w:sz w:val="22"/>
          <w:szCs w:val="22"/>
        </w:rPr>
        <w:t xml:space="preserve"> на информационном стенде в подъезде дома.</w:t>
      </w:r>
    </w:p>
    <w:p w:rsidR="00835A62" w:rsidRPr="0031587C" w:rsidRDefault="00835A62" w:rsidP="00C67D57">
      <w:pPr>
        <w:rPr>
          <w:sz w:val="22"/>
          <w:szCs w:val="22"/>
        </w:rPr>
      </w:pPr>
    </w:p>
    <w:p w:rsidR="00DF3743" w:rsidRPr="00A5385F" w:rsidRDefault="00DF3743" w:rsidP="00A5385F">
      <w:pPr>
        <w:pStyle w:val="af2"/>
        <w:numPr>
          <w:ilvl w:val="1"/>
          <w:numId w:val="27"/>
        </w:numPr>
        <w:jc w:val="both"/>
        <w:rPr>
          <w:b/>
          <w:color w:val="000000"/>
          <w:sz w:val="22"/>
          <w:szCs w:val="22"/>
        </w:rPr>
      </w:pPr>
      <w:r w:rsidRPr="00A5385F">
        <w:rPr>
          <w:b/>
          <w:color w:val="000000"/>
          <w:sz w:val="22"/>
          <w:szCs w:val="22"/>
        </w:rPr>
        <w:t>Управляющая организация вправе:</w:t>
      </w:r>
    </w:p>
    <w:p w:rsidR="00DF3743" w:rsidRPr="00A5385F" w:rsidRDefault="00DF3743" w:rsidP="00A5385F">
      <w:pPr>
        <w:pStyle w:val="af2"/>
        <w:numPr>
          <w:ilvl w:val="2"/>
          <w:numId w:val="27"/>
        </w:numPr>
        <w:autoSpaceDE w:val="0"/>
        <w:autoSpaceDN w:val="0"/>
        <w:adjustRightInd w:val="0"/>
        <w:jc w:val="both"/>
        <w:rPr>
          <w:color w:val="000000"/>
          <w:sz w:val="22"/>
          <w:szCs w:val="22"/>
        </w:rPr>
      </w:pPr>
      <w:proofErr w:type="gramStart"/>
      <w:r w:rsidRPr="00A5385F">
        <w:rPr>
          <w:color w:val="000000"/>
          <w:sz w:val="22"/>
          <w:szCs w:val="22"/>
        </w:rPr>
        <w:t>Самостоятельно определить порядок, сроки и способ выполнения работ и оказания услуг, необходимых для выполнения обязательств по настоящему Договору</w:t>
      </w:r>
      <w:r w:rsidRPr="00A5385F">
        <w:rPr>
          <w:bCs/>
          <w:color w:val="000000"/>
          <w:sz w:val="22"/>
          <w:szCs w:val="22"/>
        </w:rPr>
        <w:t xml:space="preserve"> в зависимости от фактического состояния общего имущества, объема поступивших средств Собственников и производственных возможностей Управляющей компании, а также</w:t>
      </w:r>
      <w:r w:rsidRPr="00A5385F">
        <w:rPr>
          <w:color w:val="000000"/>
          <w:sz w:val="22"/>
          <w:szCs w:val="22"/>
        </w:rPr>
        <w:t xml:space="preserve">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roofErr w:type="gramEnd"/>
    </w:p>
    <w:p w:rsidR="00DF3743" w:rsidRPr="00A5385F" w:rsidRDefault="00DF3743" w:rsidP="00A5385F">
      <w:pPr>
        <w:pStyle w:val="af2"/>
        <w:numPr>
          <w:ilvl w:val="2"/>
          <w:numId w:val="27"/>
        </w:numPr>
        <w:jc w:val="both"/>
        <w:rPr>
          <w:color w:val="000000"/>
          <w:sz w:val="22"/>
          <w:szCs w:val="22"/>
        </w:rPr>
      </w:pPr>
      <w:r w:rsidRPr="00A5385F">
        <w:rPr>
          <w:color w:val="000000"/>
          <w:sz w:val="22"/>
          <w:szCs w:val="22"/>
        </w:rPr>
        <w:t>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произвести расчет платы по количеству проживающих.</w:t>
      </w:r>
      <w:r w:rsidR="00C83201" w:rsidRPr="00A5385F">
        <w:rPr>
          <w:color w:val="000000"/>
          <w:sz w:val="22"/>
          <w:szCs w:val="22"/>
        </w:rPr>
        <w:t xml:space="preserve"> В данном случае Акт, составленный и подписанный комиссией в составе трех человек: представитель Управляющей компании + Собственник любого помещения в доме + любое лицо, является основанием для перерасчета размера платы в соответствии с количеством лиц¸ фактически проживающих в квартире. </w:t>
      </w:r>
    </w:p>
    <w:p w:rsidR="00DF3743" w:rsidRPr="00A5385F" w:rsidRDefault="00DF3743" w:rsidP="00A5385F">
      <w:pPr>
        <w:pStyle w:val="af2"/>
        <w:numPr>
          <w:ilvl w:val="2"/>
          <w:numId w:val="27"/>
        </w:numPr>
        <w:jc w:val="both"/>
        <w:rPr>
          <w:sz w:val="22"/>
          <w:szCs w:val="22"/>
        </w:rPr>
      </w:pPr>
      <w:proofErr w:type="gramStart"/>
      <w:r w:rsidRPr="00A5385F">
        <w:rPr>
          <w:sz w:val="22"/>
          <w:szCs w:val="22"/>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r w:rsidR="00C83201" w:rsidRPr="00A5385F">
        <w:rPr>
          <w:sz w:val="22"/>
          <w:szCs w:val="22"/>
        </w:rPr>
        <w:t>, в том числе возврат государственной пошлины, оплат</w:t>
      </w:r>
      <w:r w:rsidR="007A7A1D" w:rsidRPr="00A5385F">
        <w:rPr>
          <w:sz w:val="22"/>
          <w:szCs w:val="22"/>
        </w:rPr>
        <w:t>у</w:t>
      </w:r>
      <w:r w:rsidR="00C83201" w:rsidRPr="00A5385F">
        <w:rPr>
          <w:sz w:val="22"/>
          <w:szCs w:val="22"/>
        </w:rPr>
        <w:t xml:space="preserve"> услуг представителя общества при </w:t>
      </w:r>
      <w:proofErr w:type="spellStart"/>
      <w:r w:rsidR="00C83201" w:rsidRPr="00A5385F">
        <w:rPr>
          <w:sz w:val="22"/>
          <w:szCs w:val="22"/>
        </w:rPr>
        <w:t>претензионно</w:t>
      </w:r>
      <w:proofErr w:type="spellEnd"/>
      <w:r w:rsidR="00C83201" w:rsidRPr="00A5385F">
        <w:rPr>
          <w:sz w:val="22"/>
          <w:szCs w:val="22"/>
        </w:rPr>
        <w:t xml:space="preserve">-исковой работе, компенсацию затрат общества на услуги сторонних организаций </w:t>
      </w:r>
      <w:r w:rsidR="00A800B6" w:rsidRPr="00A5385F">
        <w:rPr>
          <w:sz w:val="22"/>
          <w:szCs w:val="22"/>
        </w:rPr>
        <w:t xml:space="preserve">в случаях привлечения таковых при работах по приостановке или ограничению предоставления коммунальных услуг </w:t>
      </w:r>
      <w:r w:rsidR="007A7A1D" w:rsidRPr="00A5385F">
        <w:rPr>
          <w:sz w:val="22"/>
          <w:szCs w:val="22"/>
        </w:rPr>
        <w:t xml:space="preserve">должникам </w:t>
      </w:r>
      <w:r w:rsidR="00A800B6" w:rsidRPr="00A5385F">
        <w:rPr>
          <w:sz w:val="22"/>
          <w:szCs w:val="22"/>
        </w:rPr>
        <w:t>(водоснабжения, водоотведения, энергоснабжения и т.д.)</w:t>
      </w:r>
      <w:r w:rsidRPr="00A5385F">
        <w:rPr>
          <w:sz w:val="22"/>
          <w:szCs w:val="22"/>
        </w:rPr>
        <w:t>.</w:t>
      </w:r>
      <w:proofErr w:type="gramEnd"/>
    </w:p>
    <w:p w:rsidR="00DF3743" w:rsidRPr="00A5385F" w:rsidRDefault="00DF3743" w:rsidP="00A5385F">
      <w:pPr>
        <w:pStyle w:val="af2"/>
        <w:numPr>
          <w:ilvl w:val="2"/>
          <w:numId w:val="27"/>
        </w:numPr>
        <w:autoSpaceDE w:val="0"/>
        <w:autoSpaceDN w:val="0"/>
        <w:adjustRightInd w:val="0"/>
        <w:jc w:val="both"/>
        <w:rPr>
          <w:sz w:val="22"/>
          <w:szCs w:val="22"/>
        </w:rPr>
      </w:pPr>
      <w:proofErr w:type="gramStart"/>
      <w:r w:rsidRPr="00A5385F">
        <w:rPr>
          <w:sz w:val="22"/>
          <w:szCs w:val="22"/>
        </w:rPr>
        <w:lastRenderedPageBreak/>
        <w:t>Выполнять работы и оказывать услуги, не предусмотренные в</w:t>
      </w:r>
      <w:r w:rsidR="00827AC8" w:rsidRPr="00A5385F">
        <w:rPr>
          <w:sz w:val="22"/>
          <w:szCs w:val="22"/>
        </w:rPr>
        <w:t xml:space="preserve"> составе перечней работ и услуг,</w:t>
      </w:r>
      <w:r w:rsidRPr="00A5385F">
        <w:rPr>
          <w:sz w:val="22"/>
          <w:szCs w:val="22"/>
        </w:rPr>
        <w:t xml:space="preserve"> утвержденных общим собранием собственников помещений, если необходимость их проведения вызвана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w:t>
      </w:r>
      <w:r w:rsidR="00827AC8" w:rsidRPr="00A5385F">
        <w:rPr>
          <w:sz w:val="22"/>
          <w:szCs w:val="22"/>
        </w:rPr>
        <w:t xml:space="preserve"> а также в связи с предписанием надзорного (контрольного) органа (ГЖИ, ОНД (</w:t>
      </w:r>
      <w:proofErr w:type="spellStart"/>
      <w:r w:rsidR="00827AC8" w:rsidRPr="00A5385F">
        <w:rPr>
          <w:sz w:val="22"/>
          <w:szCs w:val="22"/>
        </w:rPr>
        <w:t>госпожнадзор</w:t>
      </w:r>
      <w:proofErr w:type="spellEnd"/>
      <w:r w:rsidR="00827AC8" w:rsidRPr="00A5385F">
        <w:rPr>
          <w:sz w:val="22"/>
          <w:szCs w:val="22"/>
        </w:rPr>
        <w:t xml:space="preserve">), </w:t>
      </w:r>
      <w:proofErr w:type="spellStart"/>
      <w:r w:rsidR="00827AC8" w:rsidRPr="00A5385F">
        <w:rPr>
          <w:sz w:val="22"/>
          <w:szCs w:val="22"/>
        </w:rPr>
        <w:t>Ро</w:t>
      </w:r>
      <w:r w:rsidR="00C47898" w:rsidRPr="00A5385F">
        <w:rPr>
          <w:sz w:val="22"/>
          <w:szCs w:val="22"/>
        </w:rPr>
        <w:t>с</w:t>
      </w:r>
      <w:r w:rsidR="00827AC8" w:rsidRPr="00A5385F">
        <w:rPr>
          <w:sz w:val="22"/>
          <w:szCs w:val="22"/>
        </w:rPr>
        <w:t>потребнадзор</w:t>
      </w:r>
      <w:proofErr w:type="spellEnd"/>
      <w:r w:rsidR="00827AC8" w:rsidRPr="00A5385F">
        <w:rPr>
          <w:sz w:val="22"/>
          <w:szCs w:val="22"/>
        </w:rPr>
        <w:t xml:space="preserve"> и др.),</w:t>
      </w:r>
      <w:r w:rsidRPr="00A5385F">
        <w:rPr>
          <w:sz w:val="22"/>
          <w:szCs w:val="22"/>
        </w:rPr>
        <w:t xml:space="preserve"> о чем</w:t>
      </w:r>
      <w:proofErr w:type="gramEnd"/>
      <w:r w:rsidRPr="00A5385F">
        <w:rPr>
          <w:sz w:val="22"/>
          <w:szCs w:val="22"/>
        </w:rPr>
        <w:t xml:space="preserve"> Управляющая организация обязана проинформировать</w:t>
      </w:r>
      <w:r w:rsidR="005E20B9" w:rsidRPr="00A5385F">
        <w:rPr>
          <w:sz w:val="22"/>
          <w:szCs w:val="22"/>
        </w:rPr>
        <w:t xml:space="preserve"> </w:t>
      </w:r>
      <w:r w:rsidR="00C1720D" w:rsidRPr="00A5385F">
        <w:rPr>
          <w:sz w:val="22"/>
          <w:szCs w:val="22"/>
        </w:rPr>
        <w:t>Собственников</w:t>
      </w:r>
      <w:r w:rsidRPr="00A5385F">
        <w:rPr>
          <w:sz w:val="22"/>
          <w:szCs w:val="22"/>
        </w:rPr>
        <w:t>.</w:t>
      </w:r>
      <w:r w:rsidR="005E20B9" w:rsidRPr="00A5385F">
        <w:rPr>
          <w:sz w:val="22"/>
          <w:szCs w:val="22"/>
        </w:rPr>
        <w:t xml:space="preserve"> </w:t>
      </w:r>
      <w:r w:rsidRPr="00A5385F">
        <w:rPr>
          <w:sz w:val="22"/>
          <w:szCs w:val="22"/>
        </w:rPr>
        <w:t xml:space="preserve">Информирование Собственников осуществляется путем вывешивания уведомления на информационных стендах </w:t>
      </w:r>
      <w:r w:rsidR="00827AC8" w:rsidRPr="00A5385F">
        <w:rPr>
          <w:sz w:val="22"/>
          <w:szCs w:val="22"/>
        </w:rPr>
        <w:t>каждого подъезда</w:t>
      </w:r>
      <w:r w:rsidRPr="00A5385F">
        <w:rPr>
          <w:sz w:val="22"/>
          <w:szCs w:val="22"/>
        </w:rPr>
        <w:t>.</w:t>
      </w:r>
    </w:p>
    <w:p w:rsidR="00827AC8" w:rsidRPr="00A5385F" w:rsidRDefault="00827AC8" w:rsidP="00A5385F">
      <w:pPr>
        <w:pStyle w:val="af2"/>
        <w:numPr>
          <w:ilvl w:val="2"/>
          <w:numId w:val="27"/>
        </w:numPr>
        <w:autoSpaceDE w:val="0"/>
        <w:autoSpaceDN w:val="0"/>
        <w:adjustRightInd w:val="0"/>
        <w:jc w:val="both"/>
        <w:rPr>
          <w:sz w:val="22"/>
          <w:szCs w:val="22"/>
        </w:rPr>
      </w:pPr>
      <w:proofErr w:type="gramStart"/>
      <w:r w:rsidRPr="00A5385F">
        <w:rPr>
          <w:sz w:val="22"/>
          <w:szCs w:val="22"/>
        </w:rPr>
        <w:t xml:space="preserve">Изменять размер платы за содержание </w:t>
      </w:r>
      <w:r w:rsidR="005E20B9" w:rsidRPr="00A5385F">
        <w:rPr>
          <w:sz w:val="22"/>
          <w:szCs w:val="22"/>
        </w:rPr>
        <w:t>общего имущества</w:t>
      </w:r>
      <w:r w:rsidR="00BD3401" w:rsidRPr="00A5385F">
        <w:rPr>
          <w:sz w:val="22"/>
          <w:szCs w:val="22"/>
        </w:rPr>
        <w:t>,</w:t>
      </w:r>
      <w:r w:rsidRPr="00A5385F">
        <w:rPr>
          <w:sz w:val="22"/>
          <w:szCs w:val="22"/>
        </w:rPr>
        <w:t xml:space="preserve"> в одностороннем порядке</w:t>
      </w:r>
      <w:r w:rsidR="00BD3401" w:rsidRPr="00A5385F">
        <w:rPr>
          <w:sz w:val="22"/>
          <w:szCs w:val="22"/>
        </w:rPr>
        <w:t>,</w:t>
      </w:r>
      <w:r w:rsidRPr="00A5385F">
        <w:rPr>
          <w:sz w:val="22"/>
          <w:szCs w:val="22"/>
        </w:rPr>
        <w:t xml:space="preserve"> ежегодно (</w:t>
      </w:r>
      <w:r w:rsidRPr="00A5385F">
        <w:rPr>
          <w:sz w:val="22"/>
        </w:rPr>
        <w:t xml:space="preserve">но не чаще 1 раза в год и не более </w:t>
      </w:r>
      <w:r w:rsidR="002B77C1" w:rsidRPr="00A5385F">
        <w:rPr>
          <w:sz w:val="22"/>
        </w:rPr>
        <w:t xml:space="preserve">чем на </w:t>
      </w:r>
      <w:r w:rsidR="00222CAB" w:rsidRPr="00A5385F">
        <w:rPr>
          <w:sz w:val="22"/>
        </w:rPr>
        <w:t>15</w:t>
      </w:r>
      <w:r w:rsidR="002B77C1" w:rsidRPr="00A5385F">
        <w:rPr>
          <w:sz w:val="22"/>
        </w:rPr>
        <w:t>%</w:t>
      </w:r>
      <w:r w:rsidR="002B77C1" w:rsidRPr="00A5385F">
        <w:rPr>
          <w:sz w:val="22"/>
          <w:szCs w:val="22"/>
        </w:rPr>
        <w:t>), исходя из калькуляции затрат</w:t>
      </w:r>
      <w:r w:rsidR="00BD3401" w:rsidRPr="00A5385F">
        <w:rPr>
          <w:sz w:val="22"/>
          <w:szCs w:val="22"/>
        </w:rPr>
        <w:t>, основанной на фактических ценах в данный момент</w:t>
      </w:r>
      <w:r w:rsidR="002B77C1" w:rsidRPr="00A5385F">
        <w:rPr>
          <w:sz w:val="22"/>
          <w:szCs w:val="22"/>
        </w:rPr>
        <w:t>, изменений тарифов на топливно-энергетические ресурсы, изменения минимальной заработной платы в субъекте РФ, изменении налогового законодательства, а также инфляции.</w:t>
      </w:r>
      <w:proofErr w:type="gramEnd"/>
    </w:p>
    <w:p w:rsidR="00DF3743" w:rsidRPr="00A5385F" w:rsidRDefault="00DF3743" w:rsidP="00A5385F">
      <w:pPr>
        <w:pStyle w:val="af2"/>
        <w:numPr>
          <w:ilvl w:val="2"/>
          <w:numId w:val="27"/>
        </w:numPr>
        <w:shd w:val="clear" w:color="auto" w:fill="FFFFFF"/>
        <w:tabs>
          <w:tab w:val="left" w:pos="720"/>
        </w:tabs>
        <w:jc w:val="both"/>
        <w:rPr>
          <w:bCs/>
          <w:sz w:val="22"/>
          <w:szCs w:val="22"/>
        </w:rPr>
      </w:pPr>
      <w:proofErr w:type="gramStart"/>
      <w:r w:rsidRPr="00A5385F">
        <w:rPr>
          <w:bCs/>
          <w:sz w:val="22"/>
          <w:szCs w:val="22"/>
        </w:rPr>
        <w:t xml:space="preserve">Производить расчет размера оплаты коммунальных услуг с использованием утвержденных на территории города Жуковского нормативов потребления в случае </w:t>
      </w:r>
      <w:proofErr w:type="spellStart"/>
      <w:r w:rsidRPr="00A5385F">
        <w:rPr>
          <w:bCs/>
          <w:sz w:val="22"/>
          <w:szCs w:val="22"/>
        </w:rPr>
        <w:t>недопуска</w:t>
      </w:r>
      <w:proofErr w:type="spellEnd"/>
      <w:r w:rsidRPr="00A5385F">
        <w:rPr>
          <w:bCs/>
          <w:sz w:val="22"/>
          <w:szCs w:val="22"/>
        </w:rPr>
        <w:t xml:space="preserve"> Собственником Управляющей организации или уполномоченных ею лиц для снятия данных о показаниях приборов учета, </w:t>
      </w:r>
      <w:proofErr w:type="spellStart"/>
      <w:r w:rsidRPr="00A5385F">
        <w:rPr>
          <w:bCs/>
          <w:sz w:val="22"/>
          <w:szCs w:val="22"/>
        </w:rPr>
        <w:t>непередачи</w:t>
      </w:r>
      <w:proofErr w:type="spellEnd"/>
      <w:r w:rsidRPr="00A5385F">
        <w:rPr>
          <w:bCs/>
          <w:sz w:val="22"/>
          <w:szCs w:val="22"/>
        </w:rPr>
        <w:t xml:space="preserve"> в установленный срок данных о показаниях индивидуальных приборов учета</w:t>
      </w:r>
      <w:r w:rsidR="00C36BC0" w:rsidRPr="00A5385F">
        <w:rPr>
          <w:bCs/>
          <w:sz w:val="22"/>
          <w:szCs w:val="22"/>
        </w:rPr>
        <w:t>, а также отсутствии в жилом помещении установленных индивидуальных приборов учета с действующим сроком эксплуатации</w:t>
      </w:r>
      <w:r w:rsidRPr="00A5385F">
        <w:rPr>
          <w:bCs/>
          <w:sz w:val="22"/>
          <w:szCs w:val="22"/>
        </w:rPr>
        <w:t xml:space="preserve">. </w:t>
      </w:r>
      <w:proofErr w:type="gramEnd"/>
    </w:p>
    <w:p w:rsidR="00DF3743" w:rsidRPr="0031587C" w:rsidRDefault="00DF3743" w:rsidP="00A5385F">
      <w:pPr>
        <w:pStyle w:val="31"/>
        <w:numPr>
          <w:ilvl w:val="2"/>
          <w:numId w:val="27"/>
        </w:numPr>
        <w:spacing w:after="0"/>
        <w:ind w:right="-108"/>
        <w:jc w:val="both"/>
        <w:rPr>
          <w:sz w:val="22"/>
          <w:szCs w:val="22"/>
        </w:rPr>
      </w:pPr>
      <w:r w:rsidRPr="0031587C">
        <w:rPr>
          <w:sz w:val="22"/>
          <w:szCs w:val="22"/>
        </w:rPr>
        <w:t xml:space="preserve">По </w:t>
      </w:r>
      <w:r w:rsidR="005717CD" w:rsidRPr="0031587C">
        <w:rPr>
          <w:sz w:val="22"/>
          <w:szCs w:val="22"/>
        </w:rPr>
        <w:t>согласованию на общем собрании с Собственниками</w:t>
      </w:r>
      <w:r w:rsidRPr="0031587C">
        <w:rPr>
          <w:sz w:val="22"/>
          <w:szCs w:val="22"/>
        </w:rPr>
        <w:t xml:space="preserve">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Собственников. </w:t>
      </w:r>
    </w:p>
    <w:p w:rsidR="00DF3743" w:rsidRPr="00A5385F" w:rsidRDefault="00DF3743" w:rsidP="00A5385F">
      <w:pPr>
        <w:pStyle w:val="af2"/>
        <w:numPr>
          <w:ilvl w:val="2"/>
          <w:numId w:val="27"/>
        </w:numPr>
        <w:shd w:val="clear" w:color="auto" w:fill="FFFFFF"/>
        <w:tabs>
          <w:tab w:val="left" w:pos="720"/>
        </w:tabs>
        <w:jc w:val="both"/>
        <w:rPr>
          <w:sz w:val="22"/>
        </w:rPr>
      </w:pPr>
      <w:r w:rsidRPr="00A5385F">
        <w:rPr>
          <w:color w:val="000000"/>
          <w:sz w:val="22"/>
          <w:szCs w:val="22"/>
        </w:rPr>
        <w:t xml:space="preserve">Требовать доступа в жилое или нежилое помещение Собственника в заранее согласованные с ними сроки </w:t>
      </w:r>
      <w:r w:rsidRPr="00A5385F">
        <w:rPr>
          <w:sz w:val="22"/>
          <w:szCs w:val="22"/>
        </w:rPr>
        <w:t xml:space="preserve">для  проведения  работ, осмотра инженерного оборудования и конструктивных элементов помещения, снятия показаний приборов учета, целостности на них пломб, а также для ликвидации аварий  (в любое время). </w:t>
      </w:r>
    </w:p>
    <w:p w:rsidR="0035032B" w:rsidRPr="00A5385F" w:rsidRDefault="0035032B" w:rsidP="00A5385F">
      <w:pPr>
        <w:pStyle w:val="af2"/>
        <w:numPr>
          <w:ilvl w:val="2"/>
          <w:numId w:val="27"/>
        </w:numPr>
        <w:shd w:val="clear" w:color="auto" w:fill="FFFFFF"/>
        <w:tabs>
          <w:tab w:val="left" w:pos="720"/>
        </w:tabs>
        <w:jc w:val="both"/>
        <w:rPr>
          <w:b/>
          <w:sz w:val="22"/>
        </w:rPr>
      </w:pPr>
      <w:r w:rsidRPr="00A5385F">
        <w:rPr>
          <w:sz w:val="22"/>
          <w:szCs w:val="22"/>
        </w:rPr>
        <w:t>Предоставлять иные услуги в соответствии с Уставом Управляющей организации</w:t>
      </w:r>
      <w:r w:rsidRPr="00A5385F">
        <w:rPr>
          <w:color w:val="000000"/>
          <w:sz w:val="22"/>
          <w:szCs w:val="22"/>
        </w:rPr>
        <w:t>.</w:t>
      </w:r>
    </w:p>
    <w:p w:rsidR="00DF3743" w:rsidRPr="0031587C" w:rsidRDefault="00DF3743" w:rsidP="00DF3743">
      <w:pPr>
        <w:jc w:val="both"/>
        <w:rPr>
          <w:color w:val="000000"/>
          <w:sz w:val="22"/>
          <w:szCs w:val="22"/>
        </w:rPr>
      </w:pPr>
    </w:p>
    <w:p w:rsidR="00646FFD" w:rsidRPr="001146C9" w:rsidRDefault="00646FFD" w:rsidP="001146C9">
      <w:pPr>
        <w:pStyle w:val="af2"/>
        <w:numPr>
          <w:ilvl w:val="1"/>
          <w:numId w:val="27"/>
        </w:numPr>
        <w:jc w:val="both"/>
        <w:rPr>
          <w:b/>
          <w:color w:val="000000"/>
          <w:sz w:val="22"/>
          <w:szCs w:val="22"/>
        </w:rPr>
      </w:pPr>
      <w:r w:rsidRPr="001146C9">
        <w:rPr>
          <w:b/>
          <w:color w:val="000000"/>
          <w:sz w:val="22"/>
          <w:szCs w:val="22"/>
        </w:rPr>
        <w:t>Собственники обязаны:</w:t>
      </w:r>
    </w:p>
    <w:p w:rsidR="00646FFD" w:rsidRPr="001146C9" w:rsidRDefault="00646FFD" w:rsidP="001146C9">
      <w:pPr>
        <w:pStyle w:val="af2"/>
        <w:numPr>
          <w:ilvl w:val="2"/>
          <w:numId w:val="27"/>
        </w:numPr>
        <w:shd w:val="clear" w:color="auto" w:fill="FFFFFF"/>
        <w:jc w:val="both"/>
        <w:rPr>
          <w:sz w:val="22"/>
          <w:szCs w:val="22"/>
        </w:rPr>
      </w:pPr>
      <w:r w:rsidRPr="001146C9">
        <w:rPr>
          <w:sz w:val="22"/>
          <w:szCs w:val="22"/>
        </w:rPr>
        <w:t>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w:t>
      </w:r>
    </w:p>
    <w:p w:rsidR="00646FFD" w:rsidRPr="001146C9" w:rsidRDefault="00646FFD" w:rsidP="001146C9">
      <w:pPr>
        <w:pStyle w:val="af2"/>
        <w:numPr>
          <w:ilvl w:val="2"/>
          <w:numId w:val="27"/>
        </w:numPr>
        <w:shd w:val="clear" w:color="auto" w:fill="FFFFFF"/>
        <w:jc w:val="both"/>
        <w:rPr>
          <w:sz w:val="22"/>
          <w:szCs w:val="22"/>
        </w:rPr>
      </w:pPr>
      <w:r w:rsidRPr="001146C9">
        <w:rPr>
          <w:sz w:val="22"/>
          <w:szCs w:val="22"/>
        </w:rPr>
        <w:t xml:space="preserve">В случае временного отсутствия предоставлять Управляющей организации информацию о лицах (контактные телефоны, адреса), имеющих </w:t>
      </w:r>
      <w:r w:rsidR="00343904" w:rsidRPr="001146C9">
        <w:rPr>
          <w:sz w:val="22"/>
          <w:szCs w:val="22"/>
        </w:rPr>
        <w:t xml:space="preserve">возможность предоставить </w:t>
      </w:r>
      <w:r w:rsidRPr="001146C9">
        <w:rPr>
          <w:sz w:val="22"/>
          <w:szCs w:val="22"/>
        </w:rPr>
        <w:t xml:space="preserve">доступ в его помещение на случай устранения аварийных ситуаций. </w:t>
      </w:r>
    </w:p>
    <w:p w:rsidR="00646FFD" w:rsidRPr="001146C9" w:rsidRDefault="00646FFD" w:rsidP="001146C9">
      <w:pPr>
        <w:pStyle w:val="af2"/>
        <w:numPr>
          <w:ilvl w:val="2"/>
          <w:numId w:val="27"/>
        </w:numPr>
        <w:shd w:val="clear" w:color="auto" w:fill="FFFFFF"/>
        <w:jc w:val="both"/>
        <w:rPr>
          <w:sz w:val="22"/>
          <w:szCs w:val="22"/>
        </w:rPr>
      </w:pPr>
      <w:r w:rsidRPr="001146C9">
        <w:rPr>
          <w:sz w:val="22"/>
          <w:szCs w:val="22"/>
        </w:rPr>
        <w:t xml:space="preserve">Предоставить в Управляющую организацию копию свидетельства о регистрации права собственности на помещения или иные основания пользования помещением. </w:t>
      </w:r>
    </w:p>
    <w:p w:rsidR="00646FFD" w:rsidRPr="0031587C" w:rsidRDefault="00646FFD" w:rsidP="001146C9">
      <w:pPr>
        <w:pStyle w:val="ConsNormal"/>
        <w:numPr>
          <w:ilvl w:val="2"/>
          <w:numId w:val="27"/>
        </w:numPr>
        <w:jc w:val="both"/>
        <w:rPr>
          <w:rFonts w:ascii="Times New Roman" w:hAnsi="Times New Roman"/>
          <w:sz w:val="22"/>
          <w:szCs w:val="22"/>
        </w:rPr>
      </w:pPr>
      <w:bookmarkStart w:id="6" w:name="_Ref448501285"/>
      <w:r w:rsidRPr="0031587C">
        <w:rPr>
          <w:rFonts w:ascii="Times New Roman" w:hAnsi="Times New Roman"/>
          <w:sz w:val="22"/>
          <w:szCs w:val="22"/>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w:t>
      </w:r>
      <w:bookmarkEnd w:id="6"/>
    </w:p>
    <w:p w:rsidR="00646FFD" w:rsidRPr="0031587C" w:rsidRDefault="00646FFD" w:rsidP="001146C9">
      <w:pPr>
        <w:pStyle w:val="31"/>
        <w:numPr>
          <w:ilvl w:val="2"/>
          <w:numId w:val="27"/>
        </w:numPr>
        <w:spacing w:after="0"/>
        <w:ind w:right="-108"/>
        <w:jc w:val="both"/>
        <w:rPr>
          <w:sz w:val="22"/>
          <w:szCs w:val="22"/>
        </w:rPr>
      </w:pPr>
      <w:bookmarkStart w:id="7" w:name="_Ref448501293"/>
      <w:r w:rsidRPr="0031587C">
        <w:rPr>
          <w:sz w:val="22"/>
          <w:szCs w:val="22"/>
        </w:rPr>
        <w:t xml:space="preserve">Содержать в чистоте и порядке места общего пользования,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31587C">
        <w:rPr>
          <w:sz w:val="22"/>
          <w:szCs w:val="22"/>
        </w:rPr>
        <w:t>взрыво</w:t>
      </w:r>
      <w:proofErr w:type="spellEnd"/>
      <w:r w:rsidRPr="0031587C">
        <w:rPr>
          <w:sz w:val="22"/>
          <w:szCs w:val="22"/>
        </w:rPr>
        <w:t>- и пожароопасные вещества и предметы. Не допускать нанесение различных надписей и рисунков на стены в местах общего пользования.</w:t>
      </w:r>
      <w:bookmarkEnd w:id="7"/>
    </w:p>
    <w:p w:rsidR="00646FFD" w:rsidRPr="001146C9" w:rsidRDefault="00646FFD" w:rsidP="001146C9">
      <w:pPr>
        <w:pStyle w:val="af2"/>
        <w:widowControl w:val="0"/>
        <w:numPr>
          <w:ilvl w:val="2"/>
          <w:numId w:val="27"/>
        </w:numPr>
        <w:jc w:val="both"/>
        <w:rPr>
          <w:sz w:val="22"/>
          <w:szCs w:val="22"/>
        </w:rPr>
      </w:pPr>
      <w:r w:rsidRPr="001146C9">
        <w:rPr>
          <w:sz w:val="22"/>
          <w:szCs w:val="22"/>
        </w:rPr>
        <w:t xml:space="preserve">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46FFD" w:rsidRPr="001146C9" w:rsidRDefault="00646FFD" w:rsidP="001146C9">
      <w:pPr>
        <w:pStyle w:val="af2"/>
        <w:numPr>
          <w:ilvl w:val="2"/>
          <w:numId w:val="27"/>
        </w:numPr>
        <w:shd w:val="clear" w:color="auto" w:fill="FFFFFF"/>
        <w:tabs>
          <w:tab w:val="left" w:pos="720"/>
        </w:tabs>
        <w:jc w:val="both"/>
        <w:rPr>
          <w:sz w:val="22"/>
          <w:szCs w:val="22"/>
        </w:rPr>
      </w:pPr>
      <w:r w:rsidRPr="001146C9">
        <w:rPr>
          <w:sz w:val="22"/>
          <w:szCs w:val="22"/>
        </w:rPr>
        <w:t>При обнаружении неисправностей санитарно-технического и иного оборудования, находящегося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D44704" w:rsidRPr="001146C9" w:rsidRDefault="00646FFD" w:rsidP="001146C9">
      <w:pPr>
        <w:pStyle w:val="af2"/>
        <w:numPr>
          <w:ilvl w:val="2"/>
          <w:numId w:val="27"/>
        </w:numPr>
        <w:jc w:val="both"/>
        <w:rPr>
          <w:color w:val="000000"/>
          <w:sz w:val="22"/>
          <w:szCs w:val="22"/>
        </w:rPr>
      </w:pPr>
      <w:proofErr w:type="gramStart"/>
      <w:r w:rsidRPr="001146C9">
        <w:rPr>
          <w:color w:val="000000"/>
          <w:sz w:val="22"/>
          <w:szCs w:val="22"/>
        </w:rPr>
        <w:t xml:space="preserve">Своевременно </w:t>
      </w:r>
      <w:r w:rsidR="00D44704" w:rsidRPr="001146C9">
        <w:rPr>
          <w:color w:val="000000"/>
          <w:sz w:val="22"/>
          <w:szCs w:val="22"/>
        </w:rPr>
        <w:t xml:space="preserve">(ежемесячно до 10-го числа месяца, следующего за </w:t>
      </w:r>
      <w:r w:rsidR="007454CB" w:rsidRPr="001146C9">
        <w:rPr>
          <w:color w:val="000000"/>
          <w:sz w:val="22"/>
          <w:szCs w:val="22"/>
        </w:rPr>
        <w:t>расчетным</w:t>
      </w:r>
      <w:r w:rsidR="00D44704" w:rsidRPr="001146C9">
        <w:rPr>
          <w:color w:val="000000"/>
          <w:sz w:val="22"/>
          <w:szCs w:val="22"/>
        </w:rPr>
        <w:t xml:space="preserve">) </w:t>
      </w:r>
      <w:r w:rsidRPr="001146C9">
        <w:rPr>
          <w:color w:val="000000"/>
          <w:sz w:val="22"/>
          <w:szCs w:val="22"/>
        </w:rPr>
        <w:t>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w:t>
      </w:r>
      <w:proofErr w:type="gramEnd"/>
      <w:r w:rsidRPr="001146C9">
        <w:rPr>
          <w:color w:val="000000"/>
          <w:sz w:val="22"/>
          <w:szCs w:val="22"/>
        </w:rPr>
        <w:t xml:space="preserve"> </w:t>
      </w:r>
      <w:r w:rsidR="00C9094C" w:rsidRPr="001146C9">
        <w:rPr>
          <w:bCs/>
          <w:sz w:val="22"/>
          <w:szCs w:val="22"/>
        </w:rPr>
        <w:t>При заключении договоров социального найма в период действия настоящего договора Собственник помещений обязан информировать нанимателей об условиях настоящего договора и об обязанности оплачивать жилищно-коммунальные услуги в соответствии со ст.153 ЖК РФ.</w:t>
      </w:r>
    </w:p>
    <w:p w:rsidR="00646FFD" w:rsidRPr="001146C9" w:rsidRDefault="00646FFD" w:rsidP="001146C9">
      <w:pPr>
        <w:pStyle w:val="af2"/>
        <w:numPr>
          <w:ilvl w:val="2"/>
          <w:numId w:val="27"/>
        </w:numPr>
        <w:jc w:val="both"/>
        <w:rPr>
          <w:color w:val="000000"/>
          <w:sz w:val="22"/>
          <w:szCs w:val="22"/>
        </w:rPr>
      </w:pPr>
      <w:r w:rsidRPr="001146C9">
        <w:rPr>
          <w:color w:val="000000"/>
          <w:sz w:val="22"/>
          <w:szCs w:val="22"/>
        </w:rPr>
        <w:t>Соблюдать следующие требования:</w:t>
      </w:r>
    </w:p>
    <w:p w:rsidR="00646FFD" w:rsidRPr="0031587C" w:rsidRDefault="00646FFD" w:rsidP="001146C9">
      <w:pPr>
        <w:ind w:left="1560"/>
        <w:jc w:val="both"/>
        <w:rPr>
          <w:color w:val="000000"/>
          <w:sz w:val="22"/>
          <w:szCs w:val="22"/>
        </w:rPr>
      </w:pPr>
      <w:r w:rsidRPr="0031587C">
        <w:rPr>
          <w:color w:val="000000"/>
          <w:sz w:val="22"/>
          <w:szCs w:val="22"/>
        </w:rPr>
        <w:lastRenderedPageBreak/>
        <w:t>а)</w:t>
      </w:r>
      <w:ins w:id="8" w:author="Пользователь" w:date="2017-04-28T14:32:00Z">
        <w:r w:rsidRPr="0031587C">
          <w:rPr>
            <w:color w:val="000000"/>
            <w:sz w:val="22"/>
            <w:szCs w:val="22"/>
          </w:rPr>
          <w:t xml:space="preserve"> </w:t>
        </w:r>
      </w:ins>
      <w:r w:rsidRPr="0031587C">
        <w:rPr>
          <w:color w:val="000000"/>
          <w:sz w:val="22"/>
          <w:szCs w:val="22"/>
        </w:rPr>
        <w:t xml:space="preserve"> не производить перенос инженерных сетей;</w:t>
      </w:r>
    </w:p>
    <w:p w:rsidR="00646FFD" w:rsidRPr="0031587C" w:rsidRDefault="00646FFD" w:rsidP="001146C9">
      <w:pPr>
        <w:ind w:left="1560"/>
        <w:jc w:val="both"/>
        <w:rPr>
          <w:color w:val="000000"/>
          <w:sz w:val="22"/>
          <w:szCs w:val="22"/>
        </w:rPr>
      </w:pPr>
      <w:r w:rsidRPr="0031587C">
        <w:rPr>
          <w:color w:val="000000"/>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46FFD" w:rsidRPr="0031587C" w:rsidRDefault="00646FFD" w:rsidP="001146C9">
      <w:pPr>
        <w:ind w:left="1560"/>
        <w:jc w:val="both"/>
        <w:rPr>
          <w:color w:val="000000"/>
          <w:sz w:val="22"/>
          <w:szCs w:val="22"/>
        </w:rPr>
      </w:pPr>
      <w:r w:rsidRPr="0031587C">
        <w:rPr>
          <w:color w:val="000000"/>
          <w:sz w:val="22"/>
          <w:szCs w:val="22"/>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w:t>
      </w:r>
      <w:r w:rsidR="00A35415" w:rsidRPr="0031587C">
        <w:rPr>
          <w:color w:val="000000"/>
          <w:sz w:val="22"/>
          <w:szCs w:val="22"/>
        </w:rPr>
        <w:t>Собственн</w:t>
      </w:r>
      <w:r w:rsidRPr="0031587C">
        <w:rPr>
          <w:color w:val="000000"/>
          <w:sz w:val="22"/>
          <w:szCs w:val="22"/>
        </w:rPr>
        <w:t>ика и их оплаты, без согласования с Управляющей организацией;</w:t>
      </w:r>
    </w:p>
    <w:p w:rsidR="00646FFD" w:rsidRPr="0031587C" w:rsidRDefault="00646FFD" w:rsidP="001146C9">
      <w:pPr>
        <w:ind w:left="1560"/>
        <w:jc w:val="both"/>
        <w:rPr>
          <w:color w:val="000000"/>
          <w:sz w:val="22"/>
          <w:szCs w:val="22"/>
        </w:rPr>
      </w:pPr>
      <w:r w:rsidRPr="0031587C">
        <w:rPr>
          <w:color w:val="000000"/>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46FFD" w:rsidRPr="0031587C" w:rsidRDefault="00646FFD" w:rsidP="001146C9">
      <w:pPr>
        <w:ind w:left="1560"/>
        <w:jc w:val="both"/>
        <w:rPr>
          <w:color w:val="000000"/>
          <w:sz w:val="22"/>
          <w:szCs w:val="22"/>
        </w:rPr>
      </w:pPr>
      <w:r w:rsidRPr="0031587C">
        <w:rPr>
          <w:color w:val="000000"/>
          <w:sz w:val="22"/>
          <w:szCs w:val="22"/>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46FFD" w:rsidRPr="0031587C" w:rsidRDefault="00646FFD" w:rsidP="001146C9">
      <w:pPr>
        <w:ind w:left="1560"/>
        <w:jc w:val="both"/>
        <w:rPr>
          <w:color w:val="000000"/>
          <w:sz w:val="22"/>
          <w:szCs w:val="22"/>
        </w:rPr>
      </w:pPr>
      <w:r w:rsidRPr="0031587C">
        <w:rPr>
          <w:color w:val="000000"/>
          <w:sz w:val="22"/>
          <w:szCs w:val="22"/>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646FFD" w:rsidRPr="0031587C" w:rsidRDefault="00646FFD" w:rsidP="001146C9">
      <w:pPr>
        <w:ind w:left="1560"/>
        <w:jc w:val="both"/>
        <w:rPr>
          <w:color w:val="000000"/>
          <w:sz w:val="22"/>
          <w:szCs w:val="22"/>
        </w:rPr>
      </w:pPr>
      <w:r w:rsidRPr="0031587C">
        <w:rPr>
          <w:color w:val="000000"/>
          <w:sz w:val="22"/>
          <w:szCs w:val="22"/>
        </w:rPr>
        <w:t>ж) не допускать производства в помещении работ или совершения других действий, приводящих к порче общего имущества многоквартирного дома;</w:t>
      </w:r>
    </w:p>
    <w:p w:rsidR="00646FFD" w:rsidRPr="0031587C" w:rsidRDefault="00646FFD" w:rsidP="001146C9">
      <w:pPr>
        <w:ind w:left="1560"/>
        <w:jc w:val="both"/>
        <w:rPr>
          <w:color w:val="000000"/>
          <w:sz w:val="22"/>
          <w:szCs w:val="22"/>
        </w:rPr>
      </w:pPr>
      <w:r w:rsidRPr="0031587C">
        <w:rPr>
          <w:color w:val="000000"/>
          <w:sz w:val="22"/>
          <w:szCs w:val="22"/>
        </w:rPr>
        <w:t>з) не использовать пассажирские лифты для транспортировки строительных материалов и отходов без упаковки;</w:t>
      </w:r>
    </w:p>
    <w:p w:rsidR="00646FFD" w:rsidRPr="0031587C" w:rsidRDefault="00646FFD" w:rsidP="001146C9">
      <w:pPr>
        <w:ind w:left="1560"/>
        <w:jc w:val="both"/>
        <w:rPr>
          <w:color w:val="000000"/>
          <w:sz w:val="22"/>
          <w:szCs w:val="22"/>
        </w:rPr>
      </w:pPr>
      <w:r w:rsidRPr="0031587C">
        <w:rPr>
          <w:color w:val="000000"/>
          <w:sz w:val="22"/>
          <w:szCs w:val="22"/>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646FFD" w:rsidRPr="0031587C" w:rsidRDefault="00646FFD" w:rsidP="001146C9">
      <w:pPr>
        <w:ind w:left="1560"/>
        <w:jc w:val="both"/>
        <w:rPr>
          <w:color w:val="000000"/>
          <w:sz w:val="22"/>
          <w:szCs w:val="22"/>
        </w:rPr>
      </w:pPr>
      <w:r w:rsidRPr="0031587C">
        <w:rPr>
          <w:color w:val="000000"/>
          <w:sz w:val="22"/>
          <w:szCs w:val="22"/>
        </w:rPr>
        <w:t>к) не создавать повышенного шума в жилых помещениях и местах общего пользования;</w:t>
      </w:r>
    </w:p>
    <w:p w:rsidR="00646FFD" w:rsidRPr="0031587C" w:rsidRDefault="00646FFD" w:rsidP="001146C9">
      <w:pPr>
        <w:ind w:left="1560"/>
        <w:jc w:val="both"/>
        <w:rPr>
          <w:color w:val="000000"/>
          <w:sz w:val="22"/>
          <w:szCs w:val="22"/>
        </w:rPr>
      </w:pPr>
      <w:r w:rsidRPr="0031587C">
        <w:rPr>
          <w:color w:val="000000"/>
          <w:sz w:val="22"/>
          <w:szCs w:val="22"/>
        </w:rPr>
        <w:t>л) информировать Управляющую организацию о проведении работ по ремонту, переустройству и перепланировке помещения.</w:t>
      </w:r>
    </w:p>
    <w:p w:rsidR="00646FFD" w:rsidRPr="001146C9" w:rsidRDefault="00646FFD" w:rsidP="001146C9">
      <w:pPr>
        <w:pStyle w:val="af2"/>
        <w:numPr>
          <w:ilvl w:val="2"/>
          <w:numId w:val="27"/>
        </w:numPr>
        <w:jc w:val="both"/>
        <w:rPr>
          <w:color w:val="000000"/>
          <w:sz w:val="22"/>
          <w:szCs w:val="22"/>
        </w:rPr>
      </w:pPr>
      <w:r w:rsidRPr="001146C9">
        <w:rPr>
          <w:color w:val="000000"/>
          <w:sz w:val="22"/>
          <w:szCs w:val="22"/>
        </w:rPr>
        <w:t xml:space="preserve">Не производить складирование строительного мусора в местах общего пользования, на </w:t>
      </w:r>
      <w:proofErr w:type="gramStart"/>
      <w:r w:rsidRPr="001146C9">
        <w:rPr>
          <w:color w:val="000000"/>
          <w:sz w:val="22"/>
          <w:szCs w:val="22"/>
        </w:rPr>
        <w:t>площадках</w:t>
      </w:r>
      <w:proofErr w:type="gramEnd"/>
      <w:r w:rsidRPr="001146C9">
        <w:rPr>
          <w:color w:val="000000"/>
          <w:sz w:val="22"/>
          <w:szCs w:val="22"/>
        </w:rPr>
        <w:t xml:space="preserve"> оборудованных для сбора твердых бытовых отходов и на придомовой территории. </w:t>
      </w:r>
    </w:p>
    <w:p w:rsidR="00646FFD" w:rsidRPr="0031587C" w:rsidRDefault="00646FFD" w:rsidP="001146C9">
      <w:pPr>
        <w:ind w:left="1276" w:firstLine="425"/>
        <w:jc w:val="both"/>
        <w:rPr>
          <w:color w:val="000000"/>
          <w:sz w:val="22"/>
          <w:szCs w:val="22"/>
        </w:rPr>
      </w:pPr>
      <w:r w:rsidRPr="0031587C">
        <w:rPr>
          <w:color w:val="000000"/>
          <w:sz w:val="22"/>
          <w:szCs w:val="22"/>
        </w:rPr>
        <w:t xml:space="preserve">При проведении </w:t>
      </w:r>
      <w:r w:rsidR="00A35415" w:rsidRPr="0031587C">
        <w:rPr>
          <w:color w:val="000000"/>
          <w:sz w:val="22"/>
          <w:szCs w:val="22"/>
        </w:rPr>
        <w:t>Собственн</w:t>
      </w:r>
      <w:r w:rsidRPr="0031587C">
        <w:rPr>
          <w:color w:val="000000"/>
          <w:sz w:val="22"/>
          <w:szCs w:val="22"/>
        </w:rPr>
        <w:t>иками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646FFD" w:rsidRPr="001146C9" w:rsidRDefault="00646FFD" w:rsidP="001146C9">
      <w:pPr>
        <w:pStyle w:val="af2"/>
        <w:numPr>
          <w:ilvl w:val="2"/>
          <w:numId w:val="27"/>
        </w:numPr>
        <w:jc w:val="both"/>
        <w:rPr>
          <w:color w:val="000000"/>
          <w:sz w:val="22"/>
          <w:szCs w:val="22"/>
        </w:rPr>
      </w:pPr>
      <w:r w:rsidRPr="001146C9">
        <w:rPr>
          <w:color w:val="000000"/>
          <w:sz w:val="22"/>
          <w:szCs w:val="22"/>
        </w:rPr>
        <w:t>Предоставлять Управляющей организации в течение трех рабочих дней сведения:</w:t>
      </w:r>
    </w:p>
    <w:p w:rsidR="00646FFD" w:rsidRPr="0031587C" w:rsidRDefault="00646FFD" w:rsidP="001146C9">
      <w:pPr>
        <w:numPr>
          <w:ilvl w:val="0"/>
          <w:numId w:val="1"/>
        </w:numPr>
        <w:tabs>
          <w:tab w:val="clear" w:pos="720"/>
        </w:tabs>
        <w:ind w:left="1701" w:hanging="180"/>
        <w:jc w:val="both"/>
        <w:rPr>
          <w:color w:val="000000"/>
          <w:sz w:val="22"/>
          <w:szCs w:val="22"/>
        </w:rPr>
      </w:pPr>
      <w:r w:rsidRPr="0031587C">
        <w:rPr>
          <w:color w:val="000000"/>
          <w:sz w:val="22"/>
          <w:szCs w:val="22"/>
        </w:rPr>
        <w:t>об изменении количества граждан, проживающих в жило</w:t>
      </w:r>
      <w:proofErr w:type="gramStart"/>
      <w:r w:rsidRPr="0031587C">
        <w:rPr>
          <w:color w:val="000000"/>
          <w:sz w:val="22"/>
          <w:szCs w:val="22"/>
        </w:rPr>
        <w:t>м(</w:t>
      </w:r>
      <w:proofErr w:type="spellStart"/>
      <w:proofErr w:type="gramEnd"/>
      <w:r w:rsidRPr="0031587C">
        <w:rPr>
          <w:color w:val="000000"/>
          <w:sz w:val="22"/>
          <w:szCs w:val="22"/>
        </w:rPr>
        <w:t>ых</w:t>
      </w:r>
      <w:proofErr w:type="spellEnd"/>
      <w:r w:rsidRPr="0031587C">
        <w:rPr>
          <w:color w:val="000000"/>
          <w:sz w:val="22"/>
          <w:szCs w:val="22"/>
        </w:rPr>
        <w:t>) помещении(</w:t>
      </w:r>
      <w:proofErr w:type="spellStart"/>
      <w:r w:rsidRPr="0031587C">
        <w:rPr>
          <w:color w:val="000000"/>
          <w:sz w:val="22"/>
          <w:szCs w:val="22"/>
        </w:rPr>
        <w:t>ях</w:t>
      </w:r>
      <w:proofErr w:type="spellEnd"/>
      <w:r w:rsidRPr="0031587C">
        <w:rPr>
          <w:color w:val="000000"/>
          <w:sz w:val="22"/>
          <w:szCs w:val="22"/>
        </w:rPr>
        <w:t>), включая временно про</w:t>
      </w:r>
      <w:r w:rsidR="00A35415" w:rsidRPr="0031587C">
        <w:rPr>
          <w:color w:val="000000"/>
          <w:sz w:val="22"/>
          <w:szCs w:val="22"/>
        </w:rPr>
        <w:t>живающих;</w:t>
      </w:r>
    </w:p>
    <w:p w:rsidR="00646FFD" w:rsidRPr="0031587C" w:rsidRDefault="00646FFD" w:rsidP="001146C9">
      <w:pPr>
        <w:numPr>
          <w:ilvl w:val="0"/>
          <w:numId w:val="1"/>
        </w:numPr>
        <w:tabs>
          <w:tab w:val="clear" w:pos="720"/>
        </w:tabs>
        <w:ind w:left="1701" w:hanging="180"/>
        <w:jc w:val="both"/>
        <w:rPr>
          <w:sz w:val="22"/>
          <w:szCs w:val="22"/>
        </w:rPr>
      </w:pPr>
      <w:r w:rsidRPr="0031587C">
        <w:rPr>
          <w:sz w:val="22"/>
          <w:szCs w:val="22"/>
        </w:rPr>
        <w:t>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31587C">
        <w:rPr>
          <w:sz w:val="22"/>
          <w:szCs w:val="22"/>
        </w:rPr>
        <w:t>м(</w:t>
      </w:r>
      <w:proofErr w:type="spellStart"/>
      <w:proofErr w:type="gramEnd"/>
      <w:r w:rsidRPr="0031587C">
        <w:rPr>
          <w:sz w:val="22"/>
          <w:szCs w:val="22"/>
        </w:rPr>
        <w:t>ых</w:t>
      </w:r>
      <w:proofErr w:type="spellEnd"/>
      <w:r w:rsidRPr="0031587C">
        <w:rPr>
          <w:sz w:val="22"/>
          <w:szCs w:val="22"/>
        </w:rPr>
        <w:t>) помещении(</w:t>
      </w:r>
      <w:proofErr w:type="spellStart"/>
      <w:r w:rsidRPr="0031587C">
        <w:rPr>
          <w:sz w:val="22"/>
          <w:szCs w:val="22"/>
        </w:rPr>
        <w:t>ях</w:t>
      </w:r>
      <w:proofErr w:type="spellEnd"/>
      <w:r w:rsidRPr="0031587C">
        <w:rPr>
          <w:sz w:val="22"/>
          <w:szCs w:val="22"/>
        </w:rPr>
        <w:t>)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46FFD" w:rsidRPr="0031587C" w:rsidRDefault="00646FFD" w:rsidP="001146C9">
      <w:pPr>
        <w:ind w:left="1276"/>
        <w:jc w:val="both"/>
        <w:rPr>
          <w:sz w:val="22"/>
          <w:szCs w:val="22"/>
        </w:rPr>
      </w:pPr>
      <w:r w:rsidRPr="0031587C">
        <w:rPr>
          <w:color w:val="000000"/>
          <w:sz w:val="22"/>
          <w:szCs w:val="22"/>
        </w:rPr>
        <w:t xml:space="preserve">При выявлении Управляющей организацией факта проживания в квартире </w:t>
      </w:r>
      <w:r w:rsidR="00A35415" w:rsidRPr="0031587C">
        <w:rPr>
          <w:color w:val="000000"/>
          <w:sz w:val="22"/>
          <w:szCs w:val="22"/>
        </w:rPr>
        <w:t>Собственн</w:t>
      </w:r>
      <w:r w:rsidRPr="0031587C">
        <w:rPr>
          <w:color w:val="000000"/>
          <w:sz w:val="22"/>
          <w:szCs w:val="22"/>
        </w:rPr>
        <w:t xml:space="preserve">ика лиц, не зарегистрированных в установленном порядке, и невнесения за них платы по Договору, </w:t>
      </w:r>
      <w:r w:rsidR="00A35415" w:rsidRPr="0031587C">
        <w:rPr>
          <w:sz w:val="22"/>
          <w:szCs w:val="22"/>
        </w:rPr>
        <w:t>Собственни</w:t>
      </w:r>
      <w:r w:rsidRPr="0031587C">
        <w:rPr>
          <w:sz w:val="22"/>
          <w:szCs w:val="22"/>
        </w:rPr>
        <w:t>к обязан произвести оплату по количеству проживающих</w:t>
      </w:r>
      <w:r w:rsidR="00C80363" w:rsidRPr="0031587C">
        <w:rPr>
          <w:sz w:val="22"/>
          <w:szCs w:val="22"/>
        </w:rPr>
        <w:t xml:space="preserve"> (за пользование горячим и холодным водоснабжением в помещениях, не оборудованных индивидуальными приборами учета или в случае истечения срока их поверки)</w:t>
      </w:r>
      <w:r w:rsidRPr="0031587C">
        <w:rPr>
          <w:sz w:val="22"/>
          <w:szCs w:val="22"/>
        </w:rPr>
        <w:t xml:space="preserve">. </w:t>
      </w:r>
    </w:p>
    <w:p w:rsidR="00646FFD" w:rsidRPr="001146C9" w:rsidRDefault="00646FFD" w:rsidP="001146C9">
      <w:pPr>
        <w:pStyle w:val="af2"/>
        <w:numPr>
          <w:ilvl w:val="2"/>
          <w:numId w:val="27"/>
        </w:numPr>
        <w:jc w:val="both"/>
        <w:rPr>
          <w:color w:val="000000"/>
          <w:sz w:val="22"/>
          <w:szCs w:val="22"/>
        </w:rPr>
      </w:pPr>
      <w:r w:rsidRPr="001146C9">
        <w:rPr>
          <w:color w:val="000000"/>
          <w:sz w:val="22"/>
          <w:szCs w:val="22"/>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F2790" w:rsidRPr="0031587C" w:rsidRDefault="00343904" w:rsidP="001146C9">
      <w:pPr>
        <w:pStyle w:val="ConsNormal"/>
        <w:widowControl/>
        <w:numPr>
          <w:ilvl w:val="2"/>
          <w:numId w:val="27"/>
        </w:numPr>
        <w:jc w:val="both"/>
        <w:rPr>
          <w:rFonts w:ascii="Times New Roman" w:hAnsi="Times New Roman"/>
          <w:sz w:val="22"/>
          <w:szCs w:val="22"/>
        </w:rPr>
      </w:pPr>
      <w:r w:rsidRPr="00F51117">
        <w:rPr>
          <w:rFonts w:ascii="Times New Roman" w:hAnsi="Times New Roman"/>
          <w:sz w:val="22"/>
          <w:szCs w:val="22"/>
        </w:rPr>
        <w:t>Оборудовать помещение индивидуальными приборами учета коммунальных услуг.</w:t>
      </w:r>
      <w:r w:rsidR="00B256E7">
        <w:rPr>
          <w:rFonts w:ascii="Times New Roman" w:hAnsi="Times New Roman"/>
          <w:sz w:val="22"/>
          <w:szCs w:val="22"/>
        </w:rPr>
        <w:t xml:space="preserve"> Обеспечивать их работоспособность, в том числе периодическую поверку или замену.</w:t>
      </w:r>
      <w:r w:rsidRPr="00F51117">
        <w:rPr>
          <w:rFonts w:ascii="Times New Roman" w:hAnsi="Times New Roman"/>
          <w:sz w:val="22"/>
          <w:szCs w:val="22"/>
        </w:rPr>
        <w:t xml:space="preserve"> </w:t>
      </w:r>
      <w:r w:rsidR="00646FFD" w:rsidRPr="00F51117">
        <w:rPr>
          <w:rFonts w:ascii="Times New Roman" w:hAnsi="Times New Roman"/>
          <w:sz w:val="22"/>
          <w:szCs w:val="22"/>
        </w:rPr>
        <w:t>Нести</w:t>
      </w:r>
      <w:r w:rsidR="00646FFD" w:rsidRPr="0031587C">
        <w:rPr>
          <w:rFonts w:ascii="Times New Roman" w:hAnsi="Times New Roman"/>
          <w:sz w:val="22"/>
          <w:szCs w:val="22"/>
        </w:rPr>
        <w:t xml:space="preserve"> ответственность за сохранность и работоспособность индивидуальных приборов учета коммунальных услуг. </w:t>
      </w:r>
    </w:p>
    <w:p w:rsidR="00646FFD" w:rsidRPr="0031587C" w:rsidRDefault="00BF2790" w:rsidP="001146C9">
      <w:pPr>
        <w:pStyle w:val="ConsNormal"/>
        <w:numPr>
          <w:ilvl w:val="2"/>
          <w:numId w:val="27"/>
        </w:numPr>
        <w:jc w:val="both"/>
        <w:rPr>
          <w:rFonts w:ascii="Times New Roman" w:hAnsi="Times New Roman"/>
          <w:sz w:val="22"/>
          <w:szCs w:val="22"/>
        </w:rPr>
      </w:pPr>
      <w:r w:rsidRPr="0031587C">
        <w:rPr>
          <w:rFonts w:ascii="Times New Roman" w:hAnsi="Times New Roman"/>
          <w:sz w:val="22"/>
          <w:szCs w:val="22"/>
        </w:rPr>
        <w:t>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r w:rsidR="00487DFE" w:rsidRPr="0031587C">
        <w:rPr>
          <w:rFonts w:ascii="Times New Roman" w:hAnsi="Times New Roman"/>
          <w:sz w:val="22"/>
          <w:szCs w:val="22"/>
        </w:rPr>
        <w:t>.</w:t>
      </w:r>
    </w:p>
    <w:p w:rsidR="00646FFD" w:rsidRPr="001146C9" w:rsidRDefault="00646FFD" w:rsidP="001146C9">
      <w:pPr>
        <w:pStyle w:val="af2"/>
        <w:numPr>
          <w:ilvl w:val="2"/>
          <w:numId w:val="27"/>
        </w:numPr>
        <w:jc w:val="both"/>
        <w:rPr>
          <w:color w:val="000000"/>
          <w:sz w:val="22"/>
          <w:szCs w:val="22"/>
        </w:rPr>
      </w:pPr>
      <w:r w:rsidRPr="001146C9">
        <w:rPr>
          <w:color w:val="000000"/>
          <w:sz w:val="22"/>
          <w:szCs w:val="22"/>
        </w:rPr>
        <w:lastRenderedPageBreak/>
        <w:t>Сообщать Управляющей организации о выявленных неисправностях общего имущества в Многоквартирном доме.</w:t>
      </w:r>
    </w:p>
    <w:p w:rsidR="00646FFD" w:rsidRPr="001146C9" w:rsidRDefault="00646FFD" w:rsidP="001146C9">
      <w:pPr>
        <w:pStyle w:val="af2"/>
        <w:numPr>
          <w:ilvl w:val="2"/>
          <w:numId w:val="27"/>
        </w:numPr>
        <w:jc w:val="both"/>
        <w:rPr>
          <w:color w:val="000000"/>
          <w:sz w:val="22"/>
          <w:szCs w:val="22"/>
        </w:rPr>
      </w:pPr>
      <w:r w:rsidRPr="001146C9">
        <w:rPr>
          <w:color w:val="000000"/>
          <w:sz w:val="22"/>
          <w:szCs w:val="22"/>
        </w:rPr>
        <w:t xml:space="preserve">Сообщить Управляющей организации способ связи с ним или лицами, которые могут обеспечить доступ к помещениям  </w:t>
      </w:r>
      <w:r w:rsidR="00280B17" w:rsidRPr="001146C9">
        <w:rPr>
          <w:color w:val="000000"/>
          <w:sz w:val="22"/>
          <w:szCs w:val="22"/>
        </w:rPr>
        <w:t>Собственн</w:t>
      </w:r>
      <w:r w:rsidRPr="001146C9">
        <w:rPr>
          <w:color w:val="000000"/>
          <w:sz w:val="22"/>
          <w:szCs w:val="22"/>
        </w:rPr>
        <w:t xml:space="preserve">ика, на случай возникновения аварийных ситуаций во время отсутствия </w:t>
      </w:r>
      <w:r w:rsidR="00280B17" w:rsidRPr="001146C9">
        <w:rPr>
          <w:color w:val="000000"/>
          <w:sz w:val="22"/>
          <w:szCs w:val="22"/>
        </w:rPr>
        <w:t>Собственн</w:t>
      </w:r>
      <w:r w:rsidRPr="001146C9">
        <w:rPr>
          <w:color w:val="000000"/>
          <w:sz w:val="22"/>
          <w:szCs w:val="22"/>
        </w:rPr>
        <w:t xml:space="preserve">ика в городе более 24 часов или при не использовании помещения в Многоквартирном доме. </w:t>
      </w:r>
    </w:p>
    <w:p w:rsidR="00076F76" w:rsidRDefault="00076F76" w:rsidP="001146C9">
      <w:pPr>
        <w:pStyle w:val="31"/>
        <w:numPr>
          <w:ilvl w:val="2"/>
          <w:numId w:val="27"/>
        </w:numPr>
        <w:spacing w:after="0"/>
        <w:ind w:right="-108"/>
        <w:jc w:val="both"/>
        <w:rPr>
          <w:sz w:val="22"/>
          <w:szCs w:val="22"/>
        </w:rPr>
      </w:pPr>
      <w:r w:rsidRPr="0031587C">
        <w:rPr>
          <w:sz w:val="22"/>
          <w:szCs w:val="22"/>
        </w:rPr>
        <w:t>Предоставлять показания приборов учета (индивидуальных, квартирных и комнатных) в Управляющую организацию по телефону, электронной почте или иным удобным им способом. Предоставление показаний приборов учета осуществляется в период 23-25 числа текущего месяца.</w:t>
      </w:r>
    </w:p>
    <w:p w:rsidR="003223C4" w:rsidRPr="0031587C" w:rsidRDefault="003223C4" w:rsidP="003223C4">
      <w:pPr>
        <w:pStyle w:val="31"/>
        <w:spacing w:after="0"/>
        <w:ind w:left="720" w:right="-108"/>
        <w:jc w:val="both"/>
        <w:rPr>
          <w:sz w:val="22"/>
          <w:szCs w:val="22"/>
        </w:rPr>
      </w:pPr>
    </w:p>
    <w:p w:rsidR="003A371A" w:rsidRPr="0031587C" w:rsidRDefault="003A371A" w:rsidP="001146C9">
      <w:pPr>
        <w:pStyle w:val="31"/>
        <w:numPr>
          <w:ilvl w:val="1"/>
          <w:numId w:val="27"/>
        </w:numPr>
        <w:rPr>
          <w:b/>
          <w:sz w:val="22"/>
          <w:szCs w:val="22"/>
        </w:rPr>
      </w:pPr>
      <w:r w:rsidRPr="0031587C">
        <w:rPr>
          <w:b/>
          <w:sz w:val="22"/>
          <w:szCs w:val="22"/>
        </w:rPr>
        <w:t>Собственники  имеют право:</w:t>
      </w:r>
    </w:p>
    <w:p w:rsidR="00076F76" w:rsidRPr="00970263" w:rsidRDefault="00076F76" w:rsidP="001146C9">
      <w:pPr>
        <w:pStyle w:val="31"/>
        <w:numPr>
          <w:ilvl w:val="2"/>
          <w:numId w:val="27"/>
        </w:numPr>
        <w:spacing w:after="0"/>
        <w:ind w:right="-108"/>
        <w:jc w:val="both"/>
        <w:rPr>
          <w:sz w:val="22"/>
          <w:szCs w:val="22"/>
        </w:rPr>
      </w:pPr>
      <w:proofErr w:type="gramStart"/>
      <w:r w:rsidRPr="00970263">
        <w:rPr>
          <w:sz w:val="22"/>
          <w:szCs w:val="22"/>
        </w:rPr>
        <w:t xml:space="preserve">Избрав в многоквартирном доме Совет дома, включая председателя Совета дома, осуществлять контроль за выполнением обязательств Управляющей организации по настоящему договору, подписывать акты приемки, акты нарушения нормативов качества или периодичности оказания услуг и (или) выполнения работ, акты о </w:t>
      </w:r>
      <w:proofErr w:type="spellStart"/>
      <w:r w:rsidRPr="00970263">
        <w:rPr>
          <w:sz w:val="22"/>
          <w:szCs w:val="22"/>
        </w:rPr>
        <w:t>непредоставлении</w:t>
      </w:r>
      <w:proofErr w:type="spellEnd"/>
      <w:r w:rsidRPr="00970263">
        <w:rPr>
          <w:sz w:val="22"/>
          <w:szCs w:val="22"/>
        </w:rPr>
        <w:t xml:space="preserve"> коммунальных услуг или предоставлении коммунальных услуг ненадлежащего качества, осуществлять принятие решений о текущем ремонте общего имущества в многоквартирном доме в случае принятия</w:t>
      </w:r>
      <w:proofErr w:type="gramEnd"/>
      <w:r w:rsidRPr="00970263">
        <w:rPr>
          <w:sz w:val="22"/>
          <w:szCs w:val="22"/>
        </w:rPr>
        <w:t xml:space="preserve"> соответствующего решения общим собранием собственников помещений в доме в соответствии с п. 4.2 ч. 2 ст. 44 ЖК РФ и другие полномочия, предусмотренные действующим законодательством.</w:t>
      </w:r>
    </w:p>
    <w:p w:rsidR="003A371A" w:rsidRPr="0031587C" w:rsidRDefault="003A371A" w:rsidP="001146C9">
      <w:pPr>
        <w:pStyle w:val="31"/>
        <w:numPr>
          <w:ilvl w:val="2"/>
          <w:numId w:val="27"/>
        </w:numPr>
        <w:spacing w:after="0"/>
        <w:ind w:right="-108"/>
        <w:jc w:val="both"/>
        <w:rPr>
          <w:color w:val="000000"/>
          <w:sz w:val="22"/>
          <w:szCs w:val="22"/>
        </w:rPr>
      </w:pPr>
      <w:r w:rsidRPr="00372B2E">
        <w:rPr>
          <w:color w:val="000000"/>
          <w:sz w:val="22"/>
          <w:szCs w:val="22"/>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w:t>
      </w:r>
      <w:r w:rsidRPr="0031587C">
        <w:rPr>
          <w:color w:val="000000"/>
          <w:sz w:val="22"/>
          <w:szCs w:val="22"/>
        </w:rPr>
        <w:t xml:space="preserve">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3A371A" w:rsidRPr="0031587C" w:rsidRDefault="003A371A" w:rsidP="001146C9">
      <w:pPr>
        <w:pStyle w:val="31"/>
        <w:numPr>
          <w:ilvl w:val="2"/>
          <w:numId w:val="27"/>
        </w:numPr>
        <w:spacing w:after="0"/>
        <w:ind w:right="-108"/>
        <w:jc w:val="both"/>
        <w:rPr>
          <w:color w:val="000000"/>
          <w:sz w:val="22"/>
          <w:szCs w:val="22"/>
        </w:rPr>
      </w:pPr>
      <w:r w:rsidRPr="0031587C">
        <w:rPr>
          <w:color w:val="000000"/>
          <w:sz w:val="22"/>
          <w:szCs w:val="22"/>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3A371A" w:rsidRPr="0031587C" w:rsidRDefault="003A371A" w:rsidP="001146C9">
      <w:pPr>
        <w:pStyle w:val="31"/>
        <w:numPr>
          <w:ilvl w:val="2"/>
          <w:numId w:val="27"/>
        </w:numPr>
        <w:spacing w:after="0"/>
        <w:ind w:right="-108"/>
        <w:jc w:val="both"/>
        <w:rPr>
          <w:color w:val="000000"/>
          <w:sz w:val="22"/>
          <w:szCs w:val="22"/>
        </w:rPr>
      </w:pPr>
      <w:r w:rsidRPr="0031587C">
        <w:rPr>
          <w:color w:val="000000"/>
          <w:sz w:val="22"/>
          <w:szCs w:val="22"/>
        </w:rPr>
        <w:t>Требовать от Управляющей организации ежегодного предоставления отчета о выполнении настоящего Договора.</w:t>
      </w:r>
    </w:p>
    <w:p w:rsidR="003A371A" w:rsidRPr="0031587C" w:rsidRDefault="003A371A" w:rsidP="001146C9">
      <w:pPr>
        <w:pStyle w:val="31"/>
        <w:numPr>
          <w:ilvl w:val="2"/>
          <w:numId w:val="27"/>
        </w:numPr>
        <w:spacing w:after="0"/>
        <w:ind w:right="-108"/>
        <w:jc w:val="both"/>
        <w:rPr>
          <w:color w:val="000000"/>
          <w:sz w:val="22"/>
          <w:szCs w:val="22"/>
        </w:rPr>
      </w:pPr>
      <w:r w:rsidRPr="0031587C">
        <w:rPr>
          <w:color w:val="000000"/>
          <w:sz w:val="22"/>
          <w:szCs w:val="22"/>
        </w:rPr>
        <w:t xml:space="preserve">Поручать вносить платежи по настоящему Договору нанимателю/арендатору данного помещения в случае сдачи его в </w:t>
      </w:r>
      <w:proofErr w:type="spellStart"/>
      <w:r w:rsidRPr="0031587C">
        <w:rPr>
          <w:color w:val="000000"/>
          <w:sz w:val="22"/>
          <w:szCs w:val="22"/>
        </w:rPr>
        <w:t>найм</w:t>
      </w:r>
      <w:proofErr w:type="spellEnd"/>
      <w:r w:rsidRPr="0031587C">
        <w:rPr>
          <w:color w:val="000000"/>
          <w:sz w:val="22"/>
          <w:szCs w:val="22"/>
        </w:rPr>
        <w:t>/аренду.</w:t>
      </w:r>
    </w:p>
    <w:p w:rsidR="003A371A" w:rsidRPr="007454CB" w:rsidRDefault="003A371A" w:rsidP="001146C9">
      <w:pPr>
        <w:pStyle w:val="31"/>
        <w:numPr>
          <w:ilvl w:val="2"/>
          <w:numId w:val="27"/>
        </w:numPr>
        <w:spacing w:after="0"/>
        <w:ind w:right="-108"/>
        <w:jc w:val="both"/>
        <w:rPr>
          <w:bCs/>
          <w:sz w:val="22"/>
          <w:szCs w:val="22"/>
        </w:rPr>
      </w:pPr>
      <w:r w:rsidRPr="007454CB">
        <w:rPr>
          <w:sz w:val="22"/>
          <w:szCs w:val="22"/>
        </w:rPr>
        <w:t xml:space="preserve">Контролировать через уполномоченное собственниками лицо качество предоставляемых Управляющей организацией услуг по </w:t>
      </w:r>
      <w:r w:rsidRPr="007454CB">
        <w:rPr>
          <w:spacing w:val="1"/>
          <w:sz w:val="22"/>
          <w:szCs w:val="22"/>
        </w:rPr>
        <w:t>содержанию и ремонту обще</w:t>
      </w:r>
      <w:r w:rsidR="00236757" w:rsidRPr="007454CB">
        <w:rPr>
          <w:spacing w:val="1"/>
          <w:sz w:val="22"/>
          <w:szCs w:val="22"/>
        </w:rPr>
        <w:t>го имущества</w:t>
      </w:r>
      <w:r w:rsidRPr="007454CB">
        <w:rPr>
          <w:spacing w:val="1"/>
          <w:sz w:val="22"/>
          <w:szCs w:val="22"/>
        </w:rPr>
        <w:t xml:space="preserve"> многоквартирного дома и </w:t>
      </w:r>
      <w:r w:rsidRPr="007454CB">
        <w:rPr>
          <w:sz w:val="22"/>
          <w:szCs w:val="22"/>
        </w:rPr>
        <w:t>коммунальных  услуг.</w:t>
      </w:r>
    </w:p>
    <w:p w:rsidR="003A371A" w:rsidRPr="003223C4" w:rsidRDefault="00BE2196" w:rsidP="00992A29">
      <w:pPr>
        <w:pStyle w:val="31"/>
        <w:numPr>
          <w:ilvl w:val="2"/>
          <w:numId w:val="27"/>
        </w:numPr>
        <w:spacing w:after="0"/>
        <w:ind w:right="-108"/>
        <w:jc w:val="both"/>
        <w:rPr>
          <w:color w:val="000000"/>
          <w:sz w:val="22"/>
          <w:szCs w:val="22"/>
        </w:rPr>
      </w:pPr>
      <w:r w:rsidRPr="003223C4">
        <w:rPr>
          <w:color w:val="000000"/>
          <w:sz w:val="22"/>
          <w:szCs w:val="22"/>
        </w:rPr>
        <w:t xml:space="preserve">Требовать </w:t>
      </w:r>
      <w:r w:rsidR="00992A29" w:rsidRPr="003223C4">
        <w:rPr>
          <w:color w:val="000000"/>
          <w:sz w:val="22"/>
          <w:szCs w:val="22"/>
        </w:rPr>
        <w:t>перерасчета</w:t>
      </w:r>
      <w:r w:rsidRPr="003223C4">
        <w:rPr>
          <w:color w:val="000000"/>
          <w:sz w:val="22"/>
          <w:szCs w:val="22"/>
        </w:rPr>
        <w:t xml:space="preserve">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доме ненадлежащего качества и (или) с перерывами, превышающими установленную продолжительность</w:t>
      </w:r>
      <w:proofErr w:type="gramStart"/>
      <w:r w:rsidRPr="003223C4">
        <w:rPr>
          <w:color w:val="000000"/>
          <w:sz w:val="22"/>
          <w:szCs w:val="22"/>
        </w:rPr>
        <w:t>.</w:t>
      </w:r>
      <w:r w:rsidR="003A371A" w:rsidRPr="003223C4">
        <w:rPr>
          <w:color w:val="000000"/>
          <w:sz w:val="22"/>
          <w:szCs w:val="22"/>
        </w:rPr>
        <w:t>.</w:t>
      </w:r>
      <w:proofErr w:type="gramEnd"/>
    </w:p>
    <w:p w:rsidR="003A371A" w:rsidRPr="003223C4" w:rsidRDefault="003A371A" w:rsidP="003223C4">
      <w:pPr>
        <w:pStyle w:val="31"/>
        <w:numPr>
          <w:ilvl w:val="2"/>
          <w:numId w:val="27"/>
        </w:numPr>
        <w:spacing w:after="0"/>
        <w:ind w:right="-108"/>
        <w:jc w:val="both"/>
        <w:rPr>
          <w:sz w:val="22"/>
          <w:szCs w:val="22"/>
        </w:rPr>
      </w:pPr>
      <w:r w:rsidRPr="003223C4">
        <w:rPr>
          <w:sz w:val="22"/>
          <w:szCs w:val="22"/>
        </w:rPr>
        <w:t xml:space="preserve">По согласованию с Управляющей организацией погасить имеющуюся задолженность работами по благоустройству территории, прилегающей к многоквартирному дому, а также другими работами. </w:t>
      </w:r>
    </w:p>
    <w:p w:rsidR="003A371A" w:rsidRPr="0031587C" w:rsidRDefault="003A371A" w:rsidP="001146C9">
      <w:pPr>
        <w:pStyle w:val="31"/>
        <w:numPr>
          <w:ilvl w:val="2"/>
          <w:numId w:val="27"/>
        </w:numPr>
        <w:spacing w:after="0"/>
        <w:ind w:right="-108"/>
        <w:jc w:val="both"/>
        <w:rPr>
          <w:bCs/>
          <w:sz w:val="22"/>
          <w:szCs w:val="22"/>
        </w:rPr>
      </w:pPr>
      <w:r w:rsidRPr="0031587C">
        <w:rPr>
          <w:sz w:val="22"/>
          <w:szCs w:val="22"/>
        </w:rPr>
        <w:t xml:space="preserve">Не принять письменный отчет Управляющей организации в течение месяца с момента его предоставления при наличии документов, подтверждающих факты </w:t>
      </w:r>
      <w:proofErr w:type="gramStart"/>
      <w:r w:rsidRPr="0031587C">
        <w:rPr>
          <w:sz w:val="22"/>
          <w:szCs w:val="22"/>
        </w:rPr>
        <w:t>не исполнения</w:t>
      </w:r>
      <w:proofErr w:type="gramEnd"/>
      <w:r w:rsidRPr="0031587C">
        <w:rPr>
          <w:sz w:val="22"/>
          <w:szCs w:val="22"/>
        </w:rPr>
        <w:t xml:space="preserve"> договорных обязательств. </w:t>
      </w:r>
    </w:p>
    <w:p w:rsidR="003A371A" w:rsidRPr="0031587C" w:rsidRDefault="003A371A" w:rsidP="001146C9">
      <w:pPr>
        <w:pStyle w:val="31"/>
        <w:numPr>
          <w:ilvl w:val="2"/>
          <w:numId w:val="27"/>
        </w:numPr>
        <w:spacing w:after="0"/>
        <w:ind w:right="-108"/>
        <w:jc w:val="both"/>
        <w:rPr>
          <w:bCs/>
          <w:color w:val="000000"/>
          <w:sz w:val="22"/>
          <w:szCs w:val="22"/>
        </w:rPr>
      </w:pPr>
      <w:r w:rsidRPr="0031587C">
        <w:rPr>
          <w:bCs/>
          <w:color w:val="000000"/>
          <w:sz w:val="22"/>
          <w:szCs w:val="22"/>
        </w:rPr>
        <w:t>Требовать от Управляющей организации</w:t>
      </w:r>
      <w:r w:rsidRPr="0031587C">
        <w:rPr>
          <w:color w:val="000000"/>
          <w:sz w:val="22"/>
          <w:szCs w:val="22"/>
        </w:rPr>
        <w:t xml:space="preserve">, </w:t>
      </w:r>
      <w:r w:rsidRPr="0031587C">
        <w:rPr>
          <w:bCs/>
          <w:color w:val="000000"/>
          <w:sz w:val="22"/>
          <w:szCs w:val="22"/>
        </w:rPr>
        <w:t>в части взятых ею обязательств,</w:t>
      </w:r>
      <w:r w:rsidRPr="0031587C">
        <w:rPr>
          <w:color w:val="000000"/>
          <w:sz w:val="22"/>
          <w:szCs w:val="22"/>
        </w:rPr>
        <w:t xml:space="preserve"> </w:t>
      </w:r>
      <w:r w:rsidRPr="0031587C">
        <w:rPr>
          <w:bCs/>
          <w:color w:val="000000"/>
          <w:sz w:val="22"/>
          <w:szCs w:val="22"/>
        </w:rPr>
        <w:t>устранения выявленных дефектов и проверять полноту и своевременность их устранения.</w:t>
      </w:r>
    </w:p>
    <w:p w:rsidR="003A371A" w:rsidRPr="0031587C" w:rsidRDefault="003A371A" w:rsidP="001146C9">
      <w:pPr>
        <w:pStyle w:val="31"/>
        <w:numPr>
          <w:ilvl w:val="2"/>
          <w:numId w:val="27"/>
        </w:numPr>
        <w:spacing w:after="0"/>
        <w:ind w:right="-108"/>
        <w:jc w:val="both"/>
        <w:rPr>
          <w:sz w:val="22"/>
          <w:szCs w:val="22"/>
        </w:rPr>
      </w:pPr>
      <w:r w:rsidRPr="0031587C">
        <w:rPr>
          <w:sz w:val="22"/>
          <w:szCs w:val="22"/>
        </w:rPr>
        <w:t>Производить оплату услуг и работ по настоящему Договору авансом за несколько месяцев вперед.</w:t>
      </w:r>
    </w:p>
    <w:p w:rsidR="00BE2196" w:rsidRPr="003223C4" w:rsidRDefault="00BE2196" w:rsidP="00992A29">
      <w:pPr>
        <w:pStyle w:val="31"/>
        <w:numPr>
          <w:ilvl w:val="2"/>
          <w:numId w:val="27"/>
        </w:numPr>
        <w:spacing w:after="0"/>
        <w:ind w:right="-108"/>
        <w:jc w:val="both"/>
        <w:rPr>
          <w:sz w:val="22"/>
          <w:szCs w:val="22"/>
        </w:rPr>
      </w:pPr>
      <w:proofErr w:type="gramStart"/>
      <w:r w:rsidRPr="003223C4">
        <w:rPr>
          <w:sz w:val="22"/>
          <w:szCs w:val="22"/>
        </w:rPr>
        <w:t xml:space="preserve">Требовать </w:t>
      </w:r>
      <w:r w:rsidR="00310C01" w:rsidRPr="003223C4">
        <w:rPr>
          <w:sz w:val="22"/>
          <w:szCs w:val="22"/>
        </w:rPr>
        <w:t xml:space="preserve">перерасчета  </w:t>
      </w:r>
      <w:r w:rsidRPr="003223C4">
        <w:rPr>
          <w:sz w:val="22"/>
          <w:szCs w:val="22"/>
        </w:rPr>
        <w:t>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w:t>
      </w:r>
      <w:r w:rsidR="00D47125" w:rsidRPr="003223C4">
        <w:rPr>
          <w:sz w:val="22"/>
          <w:szCs w:val="22"/>
        </w:rPr>
        <w:t xml:space="preserve"> </w:t>
      </w:r>
      <w:r w:rsidRPr="003223C4">
        <w:rPr>
          <w:sz w:val="22"/>
          <w:szCs w:val="22"/>
        </w:rPr>
        <w:t xml:space="preserve">в порядке, установленном </w:t>
      </w:r>
      <w:hyperlink r:id="rId10" w:tooltip="Постановление Правительства РФ от 23.05.2006 N 307 (ред. от 27.08.2012) &quot;О порядке предоставления коммунальных услуг гражданам&quot; (вместе с &quot;Правилами предоставления коммунальных услуг гражданам&quot;){КонсультантПлюс}" w:history="1">
        <w:r w:rsidRPr="003223C4">
          <w:rPr>
            <w:sz w:val="22"/>
            <w:szCs w:val="22"/>
          </w:rPr>
          <w:t>Правилами</w:t>
        </w:r>
      </w:hyperlink>
      <w:r w:rsidRPr="003223C4">
        <w:rPr>
          <w:sz w:val="22"/>
          <w:szCs w:val="22"/>
        </w:rPr>
        <w:t xml:space="preserve"> предоставления коммунальных услуг гражданам, утвержденными постановлением Правительства РФ от 06 мая 2011 г. N 354.</w:t>
      </w:r>
      <w:proofErr w:type="gramEnd"/>
    </w:p>
    <w:p w:rsidR="00C36632" w:rsidRPr="0031587C" w:rsidRDefault="00C36632" w:rsidP="000B7761">
      <w:pPr>
        <w:pStyle w:val="31"/>
        <w:spacing w:after="0"/>
        <w:ind w:right="-108"/>
        <w:jc w:val="both"/>
        <w:rPr>
          <w:sz w:val="22"/>
          <w:szCs w:val="22"/>
        </w:rPr>
      </w:pPr>
    </w:p>
    <w:p w:rsidR="008F1C6D" w:rsidRPr="00992A29" w:rsidRDefault="008F1C6D" w:rsidP="00992A29">
      <w:pPr>
        <w:pStyle w:val="31"/>
        <w:numPr>
          <w:ilvl w:val="0"/>
          <w:numId w:val="27"/>
        </w:numPr>
        <w:spacing w:after="0"/>
        <w:ind w:right="-108"/>
        <w:jc w:val="center"/>
        <w:rPr>
          <w:b/>
          <w:sz w:val="22"/>
          <w:szCs w:val="22"/>
        </w:rPr>
      </w:pPr>
      <w:r w:rsidRPr="00992A29">
        <w:rPr>
          <w:b/>
          <w:sz w:val="22"/>
          <w:szCs w:val="22"/>
        </w:rPr>
        <w:t>Цена Договора и порядок расчетов</w:t>
      </w:r>
    </w:p>
    <w:p w:rsidR="00923C03" w:rsidRPr="00992A29" w:rsidRDefault="00923C03" w:rsidP="00992A29">
      <w:pPr>
        <w:pStyle w:val="31"/>
        <w:spacing w:after="0"/>
        <w:ind w:left="720" w:right="-108"/>
        <w:jc w:val="both"/>
        <w:rPr>
          <w:sz w:val="22"/>
          <w:szCs w:val="22"/>
        </w:rPr>
      </w:pPr>
    </w:p>
    <w:p w:rsidR="00A76188" w:rsidRPr="00992A29" w:rsidRDefault="00A76188" w:rsidP="00992A29">
      <w:pPr>
        <w:pStyle w:val="31"/>
        <w:numPr>
          <w:ilvl w:val="1"/>
          <w:numId w:val="27"/>
        </w:numPr>
        <w:spacing w:after="0"/>
        <w:ind w:right="-108"/>
        <w:jc w:val="both"/>
        <w:rPr>
          <w:sz w:val="22"/>
          <w:szCs w:val="22"/>
        </w:rPr>
      </w:pPr>
      <w:r w:rsidRPr="00992A29">
        <w:rPr>
          <w:sz w:val="22"/>
          <w:szCs w:val="22"/>
        </w:rPr>
        <w:lastRenderedPageBreak/>
        <w:t>Цена Договора управления включает в себя стоимость работ и услуг по содержанию и ремонту общего имущества, а также предоставлению коммунальных и прочих услуг.</w:t>
      </w:r>
    </w:p>
    <w:p w:rsidR="00A76188" w:rsidRPr="00992A29" w:rsidRDefault="00A76188" w:rsidP="00992A29">
      <w:pPr>
        <w:pStyle w:val="31"/>
        <w:numPr>
          <w:ilvl w:val="1"/>
          <w:numId w:val="27"/>
        </w:numPr>
        <w:spacing w:after="0"/>
        <w:ind w:right="-108"/>
        <w:jc w:val="both"/>
        <w:rPr>
          <w:sz w:val="22"/>
          <w:szCs w:val="22"/>
        </w:rPr>
      </w:pPr>
      <w:r w:rsidRPr="00992A29">
        <w:rPr>
          <w:sz w:val="22"/>
          <w:szCs w:val="22"/>
        </w:rPr>
        <w:t>Порядок определения размера платы за содержание и ремонт жилого помещения:</w:t>
      </w:r>
    </w:p>
    <w:p w:rsidR="00A76188" w:rsidRPr="00992A29" w:rsidRDefault="00A76188" w:rsidP="00992A29">
      <w:pPr>
        <w:pStyle w:val="31"/>
        <w:numPr>
          <w:ilvl w:val="2"/>
          <w:numId w:val="27"/>
        </w:numPr>
        <w:spacing w:after="0"/>
        <w:ind w:right="-108"/>
        <w:jc w:val="both"/>
        <w:rPr>
          <w:sz w:val="22"/>
          <w:szCs w:val="22"/>
        </w:rPr>
      </w:pPr>
      <w:r w:rsidRPr="00992A29">
        <w:rPr>
          <w:sz w:val="22"/>
          <w:szCs w:val="22"/>
        </w:rPr>
        <w:t>Размер платы за содержание и ремонт жилого помещения устанавливается для собственников жилых и нежилых помещений соразмерно стоимости работ, услуг, указанных в Перечне работ, услуг на каждый год действия договора в расчете на один квадратный метр общей площади помещений</w:t>
      </w:r>
    </w:p>
    <w:p w:rsidR="00A76188" w:rsidRPr="00992A29" w:rsidRDefault="00A76188" w:rsidP="00992A29">
      <w:pPr>
        <w:pStyle w:val="31"/>
        <w:numPr>
          <w:ilvl w:val="2"/>
          <w:numId w:val="27"/>
        </w:numPr>
        <w:spacing w:after="0"/>
        <w:ind w:right="-108"/>
        <w:jc w:val="both"/>
        <w:rPr>
          <w:sz w:val="22"/>
          <w:szCs w:val="22"/>
        </w:rPr>
      </w:pPr>
      <w:bookmarkStart w:id="9" w:name="_Ref482627557"/>
      <w:r w:rsidRPr="00992A29">
        <w:rPr>
          <w:sz w:val="22"/>
          <w:szCs w:val="22"/>
        </w:rPr>
        <w:t xml:space="preserve">Размер платы за содержание и ремонт жилого помещения устанавливается решением общего собрания собственников помещений на каждый год действия договора и указывается в Перечне работ, услуг. </w:t>
      </w:r>
      <w:r w:rsidRPr="0031587C">
        <w:rPr>
          <w:sz w:val="22"/>
          <w:szCs w:val="22"/>
        </w:rPr>
        <w:t xml:space="preserve">Не </w:t>
      </w:r>
      <w:r w:rsidRPr="00B15CD4">
        <w:rPr>
          <w:sz w:val="22"/>
          <w:szCs w:val="22"/>
        </w:rPr>
        <w:t>подлежат отдельному утверждению перечни работ и услуг текущего ремонта, входящие в состав работ и услуг по содержанию общего имущества</w:t>
      </w:r>
      <w:r>
        <w:rPr>
          <w:sz w:val="22"/>
          <w:szCs w:val="22"/>
        </w:rPr>
        <w:t xml:space="preserve">. </w:t>
      </w:r>
      <w:r w:rsidRPr="004F2729">
        <w:rPr>
          <w:sz w:val="22"/>
          <w:szCs w:val="22"/>
        </w:rPr>
        <w:t xml:space="preserve">Размер платы за содержание и ремонт </w:t>
      </w:r>
      <w:r w:rsidRPr="00992A29">
        <w:rPr>
          <w:sz w:val="22"/>
          <w:szCs w:val="22"/>
        </w:rPr>
        <w:t>устанавливается</w:t>
      </w:r>
      <w:r w:rsidRPr="004F2729">
        <w:rPr>
          <w:sz w:val="22"/>
          <w:szCs w:val="22"/>
        </w:rPr>
        <w:t xml:space="preserve"> с учетом предложений </w:t>
      </w:r>
      <w:r>
        <w:rPr>
          <w:sz w:val="22"/>
          <w:szCs w:val="22"/>
        </w:rPr>
        <w:t>Управляющей организации.</w:t>
      </w:r>
      <w:bookmarkEnd w:id="9"/>
    </w:p>
    <w:p w:rsidR="00A76188" w:rsidRPr="00970263" w:rsidRDefault="00A76188" w:rsidP="00992A29">
      <w:pPr>
        <w:pStyle w:val="31"/>
        <w:spacing w:after="0"/>
        <w:ind w:left="1276" w:right="-108" w:firstLine="425"/>
        <w:jc w:val="both"/>
        <w:rPr>
          <w:sz w:val="22"/>
          <w:szCs w:val="22"/>
        </w:rPr>
      </w:pPr>
      <w:proofErr w:type="gramStart"/>
      <w:r w:rsidRPr="00970263">
        <w:rPr>
          <w:sz w:val="22"/>
          <w:szCs w:val="22"/>
        </w:rPr>
        <w:t>В случае если общее собрание собственников не проведено или решение по данному вопросу не принято, Управляющая организация имеет право в одностороннем порядке изменять размер платы за содержание и текущий ремонт, ежегодно (но не чаще 1-го раза в год), не более чем на 15 %, на основании калькуляций затрат на содержание, обслуживание и текущий ремонт, составленной в ценах на момент изменения, увеличения</w:t>
      </w:r>
      <w:proofErr w:type="gramEnd"/>
      <w:r w:rsidRPr="00970263">
        <w:rPr>
          <w:sz w:val="22"/>
          <w:szCs w:val="22"/>
        </w:rPr>
        <w:t xml:space="preserve"> тарифов на топливно-энергетические ресурсы, а также инфляции. </w:t>
      </w:r>
    </w:p>
    <w:p w:rsidR="00A76188" w:rsidRPr="00970263" w:rsidRDefault="00A76188" w:rsidP="00992A29">
      <w:pPr>
        <w:pStyle w:val="31"/>
        <w:spacing w:after="0"/>
        <w:ind w:left="1276" w:right="-108" w:firstLine="425"/>
        <w:jc w:val="both"/>
        <w:rPr>
          <w:sz w:val="22"/>
          <w:szCs w:val="22"/>
        </w:rPr>
      </w:pPr>
      <w:r w:rsidRPr="00970263">
        <w:rPr>
          <w:sz w:val="22"/>
          <w:szCs w:val="22"/>
        </w:rPr>
        <w:t>Об изменении размера платы Управляющая организация извещает собственников за тридцать дней до введения новых цен, путем размещения соответствующих объявлений на информационных досках в подъезде дома, либо на обратной стороне счета-квитанции на оплату, либо направлением письма в адрес Совета Дома.</w:t>
      </w:r>
    </w:p>
    <w:p w:rsidR="00A76188" w:rsidRPr="00992A29" w:rsidRDefault="00A76188" w:rsidP="00992A29">
      <w:pPr>
        <w:pStyle w:val="31"/>
        <w:numPr>
          <w:ilvl w:val="2"/>
          <w:numId w:val="27"/>
        </w:numPr>
        <w:spacing w:after="0"/>
        <w:ind w:right="-108"/>
        <w:jc w:val="both"/>
        <w:rPr>
          <w:sz w:val="22"/>
          <w:szCs w:val="22"/>
        </w:rPr>
      </w:pPr>
      <w:r w:rsidRPr="00992A29">
        <w:rPr>
          <w:sz w:val="22"/>
          <w:szCs w:val="22"/>
        </w:rPr>
        <w:t xml:space="preserve">Плата за содержание и ремонт жилого помещения для каждого собственника помещения определяется ежемесячно, исходя из размера платы, определенного в порядке, указанном в п. </w:t>
      </w:r>
      <w:r w:rsidR="00992A29">
        <w:rPr>
          <w:sz w:val="22"/>
          <w:szCs w:val="22"/>
        </w:rPr>
        <w:fldChar w:fldCharType="begin"/>
      </w:r>
      <w:r w:rsidR="00992A29">
        <w:rPr>
          <w:sz w:val="22"/>
          <w:szCs w:val="22"/>
        </w:rPr>
        <w:instrText xml:space="preserve"> REF _Ref482627557 \r \h </w:instrText>
      </w:r>
      <w:r w:rsidR="00992A29">
        <w:rPr>
          <w:sz w:val="22"/>
          <w:szCs w:val="22"/>
        </w:rPr>
      </w:r>
      <w:r w:rsidR="00992A29">
        <w:rPr>
          <w:sz w:val="22"/>
          <w:szCs w:val="22"/>
        </w:rPr>
        <w:fldChar w:fldCharType="separate"/>
      </w:r>
      <w:r w:rsidR="00CE1D4A">
        <w:rPr>
          <w:sz w:val="22"/>
          <w:szCs w:val="22"/>
        </w:rPr>
        <w:t>4.2.2</w:t>
      </w:r>
      <w:r w:rsidR="00992A29">
        <w:rPr>
          <w:sz w:val="22"/>
          <w:szCs w:val="22"/>
        </w:rPr>
        <w:fldChar w:fldCharType="end"/>
      </w:r>
      <w:r w:rsidRPr="00992A29">
        <w:rPr>
          <w:sz w:val="22"/>
          <w:szCs w:val="22"/>
        </w:rPr>
        <w:t>. настоящего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A76188" w:rsidRPr="00992A29" w:rsidRDefault="00A76188" w:rsidP="00992A29">
      <w:pPr>
        <w:pStyle w:val="31"/>
        <w:numPr>
          <w:ilvl w:val="2"/>
          <w:numId w:val="27"/>
        </w:numPr>
        <w:spacing w:after="0"/>
        <w:ind w:right="-108"/>
        <w:jc w:val="both"/>
        <w:rPr>
          <w:sz w:val="22"/>
          <w:szCs w:val="22"/>
        </w:rPr>
      </w:pPr>
      <w:r w:rsidRPr="00992A29">
        <w:rPr>
          <w:sz w:val="22"/>
          <w:szCs w:val="22"/>
        </w:rPr>
        <w:t>Размер платы за содержание и ремонт помещения подлежит изменению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порядке, установленном действующим законодательством</w:t>
      </w:r>
      <w:ins w:id="10" w:author="Пользователь" w:date="2017-04-28T14:32:00Z">
        <w:r w:rsidR="0052703F" w:rsidRPr="00992A29">
          <w:rPr>
            <w:sz w:val="22"/>
            <w:szCs w:val="22"/>
          </w:rPr>
          <w:t>.</w:t>
        </w:r>
      </w:ins>
    </w:p>
    <w:p w:rsidR="00A76188" w:rsidRPr="00992A29" w:rsidRDefault="00A76188" w:rsidP="00992A29">
      <w:pPr>
        <w:pStyle w:val="31"/>
        <w:numPr>
          <w:ilvl w:val="2"/>
          <w:numId w:val="27"/>
        </w:numPr>
        <w:spacing w:after="0"/>
        <w:ind w:right="-108"/>
        <w:jc w:val="both"/>
        <w:rPr>
          <w:sz w:val="22"/>
          <w:szCs w:val="22"/>
        </w:rPr>
      </w:pPr>
      <w:r w:rsidRPr="00992A29">
        <w:rPr>
          <w:sz w:val="22"/>
          <w:szCs w:val="22"/>
        </w:rPr>
        <w:t>Плата за содержание и ремонт общего имущества, включает в себя плату за услуги и работы по управлению многоквартирным домом, содержанию, обслуживанию, текущему ремонту общего имущества в многоквартирном доме и устанавливается в размере, обеспечивающем надлежащее содержание общего имущества в многоквартирном доме в соответствии с требованиями законодательства.</w:t>
      </w:r>
    </w:p>
    <w:p w:rsidR="00A76188" w:rsidRPr="00992A29" w:rsidRDefault="00A76188" w:rsidP="00C27CBB">
      <w:pPr>
        <w:pStyle w:val="31"/>
        <w:numPr>
          <w:ilvl w:val="1"/>
          <w:numId w:val="27"/>
        </w:numPr>
        <w:spacing w:after="0"/>
        <w:ind w:right="-108"/>
        <w:jc w:val="both"/>
        <w:rPr>
          <w:sz w:val="22"/>
          <w:szCs w:val="22"/>
        </w:rPr>
      </w:pPr>
      <w:r w:rsidRPr="00992A29">
        <w:rPr>
          <w:sz w:val="22"/>
          <w:szCs w:val="22"/>
        </w:rPr>
        <w:t>Порядок определения размера платы за коммунальные услуги</w:t>
      </w:r>
    </w:p>
    <w:p w:rsidR="00A76188" w:rsidRPr="00970263" w:rsidRDefault="00A76188" w:rsidP="00992A29">
      <w:pPr>
        <w:pStyle w:val="31"/>
        <w:numPr>
          <w:ilvl w:val="2"/>
          <w:numId w:val="27"/>
        </w:numPr>
        <w:spacing w:after="0"/>
        <w:ind w:right="-108"/>
        <w:jc w:val="both"/>
        <w:rPr>
          <w:sz w:val="22"/>
          <w:szCs w:val="22"/>
        </w:rPr>
      </w:pPr>
      <w:r w:rsidRPr="00970263">
        <w:rPr>
          <w:sz w:val="22"/>
          <w:szCs w:val="22"/>
        </w:rPr>
        <w:t>Размер платы за коммунальные услуги (отопление, горяче</w:t>
      </w:r>
      <w:proofErr w:type="gramStart"/>
      <w:r w:rsidRPr="00970263">
        <w:rPr>
          <w:sz w:val="22"/>
          <w:szCs w:val="22"/>
        </w:rPr>
        <w:t>е-</w:t>
      </w:r>
      <w:proofErr w:type="gramEnd"/>
      <w:r w:rsidRPr="00970263">
        <w:rPr>
          <w:sz w:val="22"/>
          <w:szCs w:val="22"/>
        </w:rPr>
        <w:t xml:space="preserve">, холодное водоснабжение, водоотведение и др.) устанавливается </w:t>
      </w:r>
      <w:proofErr w:type="spellStart"/>
      <w:r w:rsidRPr="00970263">
        <w:rPr>
          <w:sz w:val="22"/>
          <w:szCs w:val="22"/>
        </w:rPr>
        <w:t>ресурсоснабжающими</w:t>
      </w:r>
      <w:proofErr w:type="spellEnd"/>
      <w:r w:rsidRPr="00970263">
        <w:rPr>
          <w:sz w:val="22"/>
          <w:szCs w:val="22"/>
        </w:rPr>
        <w:t xml:space="preserve"> организациями и рассчитывается по тарифам, утвержденным в соответствии с действующим законодательством.</w:t>
      </w:r>
    </w:p>
    <w:p w:rsidR="00A76188" w:rsidRDefault="00A76188" w:rsidP="00992A29">
      <w:pPr>
        <w:pStyle w:val="31"/>
        <w:numPr>
          <w:ilvl w:val="2"/>
          <w:numId w:val="27"/>
        </w:numPr>
        <w:spacing w:after="0"/>
        <w:ind w:right="-108"/>
        <w:jc w:val="both"/>
        <w:rPr>
          <w:sz w:val="22"/>
          <w:szCs w:val="22"/>
        </w:rPr>
      </w:pPr>
      <w:proofErr w:type="gramStart"/>
      <w:r w:rsidRPr="0031587C">
        <w:rPr>
          <w:sz w:val="22"/>
          <w:szCs w:val="22"/>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w:t>
      </w:r>
      <w:proofErr w:type="gramEnd"/>
      <w:r w:rsidRPr="0031587C">
        <w:rPr>
          <w:sz w:val="22"/>
          <w:szCs w:val="22"/>
        </w:rPr>
        <w:t xml:space="preserve"> местного самоуправления в порядке, установленном Правительством Российской Федерации.</w:t>
      </w:r>
    </w:p>
    <w:p w:rsidR="00A76188" w:rsidRPr="00970263" w:rsidRDefault="00A76188" w:rsidP="00992A29">
      <w:pPr>
        <w:pStyle w:val="31"/>
        <w:numPr>
          <w:ilvl w:val="2"/>
          <w:numId w:val="27"/>
        </w:numPr>
        <w:spacing w:after="0"/>
        <w:ind w:right="-108"/>
        <w:jc w:val="both"/>
        <w:rPr>
          <w:sz w:val="22"/>
          <w:szCs w:val="22"/>
        </w:rPr>
      </w:pPr>
      <w:r w:rsidRPr="00970263">
        <w:rPr>
          <w:sz w:val="22"/>
          <w:szCs w:val="22"/>
        </w:rPr>
        <w:t>Плата за коммунальные услуги включает плату за коммунальные услуги, предоставленные собственнику (иному пользователю) в помещении, и плату за коммунальные услуги, предоставленные на общедомовые нужды.</w:t>
      </w:r>
    </w:p>
    <w:p w:rsidR="00A76188" w:rsidRPr="00992A29" w:rsidRDefault="00A76188" w:rsidP="00992A29">
      <w:pPr>
        <w:pStyle w:val="31"/>
        <w:numPr>
          <w:ilvl w:val="2"/>
          <w:numId w:val="27"/>
        </w:numPr>
        <w:spacing w:after="0"/>
        <w:ind w:right="-108"/>
        <w:jc w:val="both"/>
        <w:rPr>
          <w:sz w:val="22"/>
          <w:szCs w:val="22"/>
        </w:rPr>
      </w:pPr>
      <w:proofErr w:type="gramStart"/>
      <w:r w:rsidRPr="00992A29">
        <w:rPr>
          <w:sz w:val="22"/>
          <w:szCs w:val="22"/>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нормативных правовых актов, принятых в соответствии с действующим законодательством, и информирует Собственников путем размещения информации </w:t>
      </w:r>
      <w:r w:rsidRPr="004F2729">
        <w:rPr>
          <w:sz w:val="22"/>
          <w:szCs w:val="22"/>
        </w:rPr>
        <w:t xml:space="preserve">на </w:t>
      </w:r>
      <w:r>
        <w:rPr>
          <w:sz w:val="22"/>
          <w:szCs w:val="22"/>
        </w:rPr>
        <w:t xml:space="preserve">информационных досках в </w:t>
      </w:r>
      <w:r w:rsidRPr="004F2729">
        <w:rPr>
          <w:sz w:val="22"/>
          <w:szCs w:val="22"/>
        </w:rPr>
        <w:t>подъезде дома</w:t>
      </w:r>
      <w:r w:rsidRPr="00992A29">
        <w:rPr>
          <w:sz w:val="22"/>
          <w:szCs w:val="22"/>
        </w:rPr>
        <w:t>, не позднее, чем за 30 дней до даты предоставления платежных документов.</w:t>
      </w:r>
      <w:proofErr w:type="gramEnd"/>
    </w:p>
    <w:p w:rsidR="00A76188" w:rsidRPr="00F65690" w:rsidRDefault="00A76188" w:rsidP="00992A29">
      <w:pPr>
        <w:pStyle w:val="31"/>
        <w:numPr>
          <w:ilvl w:val="2"/>
          <w:numId w:val="27"/>
        </w:numPr>
        <w:spacing w:after="0"/>
        <w:ind w:right="-108"/>
        <w:jc w:val="both"/>
        <w:rPr>
          <w:color w:val="000000"/>
          <w:sz w:val="22"/>
          <w:szCs w:val="22"/>
        </w:rPr>
      </w:pPr>
      <w:r w:rsidRPr="00992A29">
        <w:rPr>
          <w:sz w:val="22"/>
          <w:szCs w:val="22"/>
        </w:rPr>
        <w:lastRenderedPageBreak/>
        <w:t>Собственник производит расчеты</w:t>
      </w:r>
      <w:r>
        <w:rPr>
          <w:color w:val="000000"/>
          <w:sz w:val="22"/>
          <w:szCs w:val="22"/>
        </w:rPr>
        <w:t xml:space="preserve"> </w:t>
      </w:r>
      <w:r w:rsidRPr="00F65690">
        <w:rPr>
          <w:color w:val="000000"/>
          <w:sz w:val="22"/>
          <w:szCs w:val="22"/>
        </w:rPr>
        <w:t>с Управляющей организацией за водоснабжение/</w:t>
      </w:r>
      <w:proofErr w:type="spellStart"/>
      <w:r w:rsidRPr="00F65690">
        <w:rPr>
          <w:color w:val="000000"/>
          <w:sz w:val="22"/>
          <w:szCs w:val="22"/>
        </w:rPr>
        <w:t>канализование</w:t>
      </w:r>
      <w:proofErr w:type="spellEnd"/>
      <w:r w:rsidRPr="00F65690">
        <w:rPr>
          <w:color w:val="000000"/>
          <w:sz w:val="22"/>
          <w:szCs w:val="22"/>
        </w:rPr>
        <w:t xml:space="preserve">, подогрев воды и отопление на основании норм потребления и тарифов, утвержденных в установленном порядке органами местного самоуправления в следующих случаях: </w:t>
      </w:r>
    </w:p>
    <w:p w:rsidR="00A76188" w:rsidRPr="00F65690" w:rsidRDefault="00A76188" w:rsidP="00C27CBB">
      <w:pPr>
        <w:numPr>
          <w:ilvl w:val="0"/>
          <w:numId w:val="10"/>
        </w:numPr>
        <w:ind w:left="1843"/>
        <w:jc w:val="both"/>
        <w:rPr>
          <w:color w:val="000000"/>
          <w:sz w:val="22"/>
          <w:szCs w:val="22"/>
        </w:rPr>
      </w:pPr>
      <w:r w:rsidRPr="00F65690">
        <w:rPr>
          <w:color w:val="000000"/>
          <w:sz w:val="22"/>
          <w:szCs w:val="22"/>
        </w:rPr>
        <w:t>если помещение</w:t>
      </w:r>
      <w:r>
        <w:rPr>
          <w:color w:val="000000"/>
          <w:sz w:val="22"/>
          <w:szCs w:val="22"/>
        </w:rPr>
        <w:t xml:space="preserve"> </w:t>
      </w:r>
      <w:r w:rsidRPr="00F65690">
        <w:rPr>
          <w:color w:val="000000"/>
          <w:sz w:val="22"/>
          <w:szCs w:val="22"/>
        </w:rPr>
        <w:t xml:space="preserve">не оборудовано индивидуальными приборами учета; </w:t>
      </w:r>
    </w:p>
    <w:p w:rsidR="00A76188" w:rsidRPr="00F65690" w:rsidRDefault="00A76188" w:rsidP="00C27CBB">
      <w:pPr>
        <w:numPr>
          <w:ilvl w:val="0"/>
          <w:numId w:val="10"/>
        </w:numPr>
        <w:ind w:left="1843"/>
        <w:jc w:val="both"/>
        <w:rPr>
          <w:color w:val="000000"/>
          <w:sz w:val="22"/>
          <w:szCs w:val="22"/>
        </w:rPr>
      </w:pPr>
      <w:r w:rsidRPr="00F65690">
        <w:rPr>
          <w:color w:val="000000"/>
          <w:sz w:val="22"/>
          <w:szCs w:val="22"/>
        </w:rPr>
        <w:t xml:space="preserve">при отсутствии Акта ввода индивидуальных приборов учета в эксплуатацию; </w:t>
      </w:r>
    </w:p>
    <w:p w:rsidR="00A76188" w:rsidRPr="00F65690" w:rsidRDefault="00A76188" w:rsidP="00C27CBB">
      <w:pPr>
        <w:numPr>
          <w:ilvl w:val="0"/>
          <w:numId w:val="10"/>
        </w:numPr>
        <w:ind w:left="1843"/>
        <w:jc w:val="both"/>
        <w:rPr>
          <w:color w:val="000000"/>
          <w:sz w:val="22"/>
          <w:szCs w:val="22"/>
        </w:rPr>
      </w:pPr>
      <w:r w:rsidRPr="00F65690">
        <w:rPr>
          <w:color w:val="000000"/>
          <w:sz w:val="22"/>
          <w:szCs w:val="22"/>
        </w:rPr>
        <w:t>при нарушении пломб на индивидуальных приборах учета в помещении;</w:t>
      </w:r>
    </w:p>
    <w:p w:rsidR="00A76188" w:rsidRPr="00F65690" w:rsidRDefault="00A76188" w:rsidP="00C27CBB">
      <w:pPr>
        <w:numPr>
          <w:ilvl w:val="0"/>
          <w:numId w:val="10"/>
        </w:numPr>
        <w:ind w:left="1843"/>
        <w:jc w:val="both"/>
        <w:rPr>
          <w:color w:val="000000"/>
          <w:sz w:val="22"/>
          <w:szCs w:val="22"/>
        </w:rPr>
      </w:pPr>
      <w:r w:rsidRPr="00F65690">
        <w:rPr>
          <w:color w:val="000000"/>
          <w:sz w:val="22"/>
          <w:szCs w:val="22"/>
        </w:rPr>
        <w:t xml:space="preserve">при истечении сроков поверки индивидуальных приборов учета. </w:t>
      </w:r>
    </w:p>
    <w:p w:rsidR="00A76188" w:rsidRPr="00C27CBB" w:rsidRDefault="00A76188" w:rsidP="00C27CBB">
      <w:pPr>
        <w:pStyle w:val="31"/>
        <w:numPr>
          <w:ilvl w:val="1"/>
          <w:numId w:val="27"/>
        </w:numPr>
        <w:spacing w:after="0"/>
        <w:ind w:right="-108"/>
        <w:jc w:val="both"/>
        <w:rPr>
          <w:sz w:val="22"/>
          <w:szCs w:val="22"/>
        </w:rPr>
      </w:pPr>
      <w:r w:rsidRPr="00C27CBB">
        <w:rPr>
          <w:sz w:val="22"/>
          <w:szCs w:val="22"/>
        </w:rPr>
        <w:t>Внесение платы по договору</w:t>
      </w:r>
    </w:p>
    <w:p w:rsidR="00A76188" w:rsidRPr="00970263" w:rsidRDefault="00A76188" w:rsidP="00C27CBB">
      <w:pPr>
        <w:pStyle w:val="31"/>
        <w:numPr>
          <w:ilvl w:val="2"/>
          <w:numId w:val="27"/>
        </w:numPr>
        <w:spacing w:after="0"/>
        <w:ind w:right="-108"/>
        <w:jc w:val="both"/>
        <w:rPr>
          <w:sz w:val="22"/>
          <w:szCs w:val="22"/>
        </w:rPr>
      </w:pPr>
      <w:r w:rsidRPr="00970263">
        <w:rPr>
          <w:sz w:val="22"/>
          <w:szCs w:val="22"/>
        </w:rPr>
        <w:t>Плата по договору вносится в установленные настоящим договором сроки на основании платежных документов, предоставляемых Управляющей организацией. Оплата производится на счет, указанный в платежных документах.</w:t>
      </w:r>
    </w:p>
    <w:p w:rsidR="00A76188" w:rsidRPr="00970263" w:rsidRDefault="00A76188" w:rsidP="00C27CBB">
      <w:pPr>
        <w:pStyle w:val="31"/>
        <w:numPr>
          <w:ilvl w:val="2"/>
          <w:numId w:val="27"/>
        </w:numPr>
        <w:spacing w:after="0"/>
        <w:ind w:right="-108"/>
        <w:jc w:val="both"/>
        <w:rPr>
          <w:sz w:val="22"/>
          <w:szCs w:val="22"/>
        </w:rPr>
      </w:pPr>
      <w:r w:rsidRPr="00970263">
        <w:rPr>
          <w:sz w:val="22"/>
          <w:szCs w:val="22"/>
        </w:rPr>
        <w:t>Платежные документы представляются плательщикам не позднее первого числа месяца, следующего за истекшим месяцем.</w:t>
      </w:r>
    </w:p>
    <w:p w:rsidR="00A76188" w:rsidRPr="00F65690" w:rsidRDefault="00A76188" w:rsidP="00C27CBB">
      <w:pPr>
        <w:pStyle w:val="31"/>
        <w:numPr>
          <w:ilvl w:val="2"/>
          <w:numId w:val="27"/>
        </w:numPr>
        <w:spacing w:after="0"/>
        <w:ind w:right="-108"/>
        <w:jc w:val="both"/>
        <w:rPr>
          <w:sz w:val="22"/>
          <w:szCs w:val="22"/>
        </w:rPr>
      </w:pPr>
      <w:r w:rsidRPr="00F65690">
        <w:rPr>
          <w:sz w:val="22"/>
          <w:szCs w:val="22"/>
        </w:rPr>
        <w:t xml:space="preserve">Плата за содержание и текущий ремонт общего </w:t>
      </w:r>
      <w:proofErr w:type="gramStart"/>
      <w:r w:rsidRPr="00F65690">
        <w:rPr>
          <w:sz w:val="22"/>
          <w:szCs w:val="22"/>
        </w:rPr>
        <w:t>имущества</w:t>
      </w:r>
      <w:proofErr w:type="gramEnd"/>
      <w:r w:rsidRPr="00F65690">
        <w:rPr>
          <w:sz w:val="22"/>
          <w:szCs w:val="22"/>
        </w:rPr>
        <w:t xml:space="preserve"> и коммунальные услуги должна быть внесена Собственниками в полном объеме до десятого числа месяца следующего за </w:t>
      </w:r>
      <w:r w:rsidR="006B0229">
        <w:rPr>
          <w:sz w:val="22"/>
          <w:szCs w:val="22"/>
        </w:rPr>
        <w:t>расчетным</w:t>
      </w:r>
      <w:r w:rsidRPr="00F65690">
        <w:rPr>
          <w:sz w:val="22"/>
          <w:szCs w:val="22"/>
        </w:rPr>
        <w:t xml:space="preserve"> месяцем на основании платежных документов, предоставленных Управляющей организацией. </w:t>
      </w:r>
    </w:p>
    <w:p w:rsidR="00A76188" w:rsidRPr="00C27CBB" w:rsidRDefault="00A76188" w:rsidP="00C27CBB">
      <w:pPr>
        <w:pStyle w:val="31"/>
        <w:numPr>
          <w:ilvl w:val="2"/>
          <w:numId w:val="27"/>
        </w:numPr>
        <w:spacing w:after="0"/>
        <w:ind w:right="-108"/>
        <w:jc w:val="both"/>
        <w:rPr>
          <w:sz w:val="22"/>
          <w:szCs w:val="22"/>
        </w:rPr>
      </w:pPr>
      <w:r w:rsidRPr="00C27CBB">
        <w:rPr>
          <w:sz w:val="22"/>
          <w:szCs w:val="22"/>
        </w:rPr>
        <w:t>Не использование помещений Собственником не является основанием для невнесения платы за управление многоквартирным домом, содержание и текущий ремонт многоквартирного дома, а также за отдельные виды коммунальных услуг.</w:t>
      </w:r>
    </w:p>
    <w:p w:rsidR="00A76188" w:rsidRPr="00C27CBB" w:rsidRDefault="00A76188" w:rsidP="00C27CBB">
      <w:pPr>
        <w:pStyle w:val="31"/>
        <w:numPr>
          <w:ilvl w:val="2"/>
          <w:numId w:val="27"/>
        </w:numPr>
        <w:spacing w:after="0"/>
        <w:ind w:right="-108"/>
        <w:jc w:val="both"/>
        <w:rPr>
          <w:sz w:val="22"/>
          <w:szCs w:val="22"/>
        </w:rPr>
      </w:pPr>
      <w:r w:rsidRPr="00C27CBB">
        <w:rPr>
          <w:sz w:val="22"/>
          <w:szCs w:val="22"/>
        </w:rPr>
        <w:t>Собственник вправе осуществить предоплату за текущий месяц и более длительные периоды</w:t>
      </w:r>
      <w:r w:rsidR="00C27CBB">
        <w:rPr>
          <w:sz w:val="22"/>
          <w:szCs w:val="22"/>
        </w:rPr>
        <w:t>.</w:t>
      </w:r>
      <w:proofErr w:type="gramStart"/>
      <w:r w:rsidR="00C27CBB">
        <w:rPr>
          <w:sz w:val="22"/>
          <w:szCs w:val="22"/>
        </w:rPr>
        <w:t xml:space="preserve"> </w:t>
      </w:r>
      <w:r w:rsidRPr="00C27CBB">
        <w:rPr>
          <w:sz w:val="22"/>
          <w:szCs w:val="22"/>
        </w:rPr>
        <w:t>.</w:t>
      </w:r>
      <w:proofErr w:type="gramEnd"/>
      <w:r w:rsidRPr="00C27CBB">
        <w:rPr>
          <w:sz w:val="22"/>
          <w:szCs w:val="22"/>
        </w:rPr>
        <w:t xml:space="preserve"> </w:t>
      </w:r>
    </w:p>
    <w:p w:rsidR="00A76188" w:rsidRPr="0031587C" w:rsidRDefault="00C27CBB" w:rsidP="00C27CBB">
      <w:pPr>
        <w:pStyle w:val="31"/>
        <w:numPr>
          <w:ilvl w:val="1"/>
          <w:numId w:val="27"/>
        </w:numPr>
        <w:spacing w:after="0"/>
        <w:ind w:right="-108"/>
        <w:jc w:val="both"/>
        <w:rPr>
          <w:sz w:val="22"/>
          <w:szCs w:val="22"/>
        </w:rPr>
      </w:pPr>
      <w:r>
        <w:rPr>
          <w:sz w:val="22"/>
          <w:szCs w:val="22"/>
        </w:rPr>
        <w:t xml:space="preserve"> </w:t>
      </w:r>
      <w:proofErr w:type="gramStart"/>
      <w:r w:rsidR="00A76188" w:rsidRPr="0031587C">
        <w:rPr>
          <w:sz w:val="22"/>
          <w:szCs w:val="22"/>
        </w:rPr>
        <w:t>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она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w:t>
      </w:r>
      <w:proofErr w:type="gramEnd"/>
    </w:p>
    <w:p w:rsidR="00A76188" w:rsidRPr="00C27CBB" w:rsidRDefault="00A76188" w:rsidP="00C27CBB">
      <w:pPr>
        <w:pStyle w:val="31"/>
        <w:numPr>
          <w:ilvl w:val="1"/>
          <w:numId w:val="27"/>
        </w:numPr>
        <w:spacing w:after="0"/>
        <w:ind w:right="-108"/>
        <w:jc w:val="both"/>
        <w:rPr>
          <w:sz w:val="22"/>
          <w:szCs w:val="22"/>
        </w:rPr>
      </w:pPr>
      <w:r w:rsidRPr="0031587C">
        <w:rPr>
          <w:sz w:val="22"/>
          <w:szCs w:val="22"/>
        </w:rPr>
        <w:t xml:space="preserve">Услуги Управляющей организации, не предусмотренные настоящим Договором, выполняются за отдельную плату по взаимному соглашению Сторон </w:t>
      </w:r>
      <w:r w:rsidRPr="00C27CBB">
        <w:rPr>
          <w:sz w:val="22"/>
          <w:szCs w:val="22"/>
        </w:rPr>
        <w:t>по свободным (договорным) ценам.</w:t>
      </w:r>
    </w:p>
    <w:p w:rsidR="00A76188" w:rsidRPr="00970263" w:rsidRDefault="00A76188" w:rsidP="00C27CBB">
      <w:pPr>
        <w:pStyle w:val="31"/>
        <w:numPr>
          <w:ilvl w:val="1"/>
          <w:numId w:val="27"/>
        </w:numPr>
        <w:spacing w:after="0"/>
        <w:ind w:right="-108"/>
        <w:jc w:val="both"/>
        <w:rPr>
          <w:sz w:val="22"/>
          <w:szCs w:val="22"/>
        </w:rPr>
      </w:pPr>
      <w:r w:rsidRPr="00C27CBB">
        <w:rPr>
          <w:sz w:val="22"/>
          <w:szCs w:val="22"/>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76188" w:rsidRPr="00C27CBB" w:rsidRDefault="00A76188" w:rsidP="00C27CBB">
      <w:pPr>
        <w:pStyle w:val="31"/>
        <w:spacing w:after="0"/>
        <w:ind w:left="720" w:right="-108"/>
        <w:jc w:val="both"/>
        <w:rPr>
          <w:sz w:val="22"/>
          <w:szCs w:val="22"/>
        </w:rPr>
      </w:pPr>
    </w:p>
    <w:p w:rsidR="00FB4913" w:rsidRDefault="00FB4913" w:rsidP="00C27CBB">
      <w:pPr>
        <w:pStyle w:val="Heading"/>
        <w:numPr>
          <w:ilvl w:val="0"/>
          <w:numId w:val="27"/>
        </w:numPr>
        <w:jc w:val="center"/>
        <w:rPr>
          <w:rFonts w:ascii="Times New Roman" w:hAnsi="Times New Roman" w:cs="Times New Roman"/>
        </w:rPr>
      </w:pPr>
      <w:r w:rsidRPr="0031587C">
        <w:rPr>
          <w:rFonts w:ascii="Times New Roman" w:hAnsi="Times New Roman" w:cs="Times New Roman"/>
        </w:rPr>
        <w:t xml:space="preserve">Ответственность сторон </w:t>
      </w:r>
    </w:p>
    <w:p w:rsidR="00C27CBB" w:rsidRPr="0031587C" w:rsidRDefault="00C27CBB" w:rsidP="00C27CBB">
      <w:pPr>
        <w:pStyle w:val="Heading"/>
        <w:jc w:val="center"/>
        <w:rPr>
          <w:rFonts w:ascii="Times New Roman" w:hAnsi="Times New Roman" w:cs="Times New Roman"/>
        </w:rPr>
      </w:pPr>
    </w:p>
    <w:p w:rsidR="00FB4913" w:rsidRPr="0031587C" w:rsidRDefault="00FB4913" w:rsidP="00C27CBB">
      <w:pPr>
        <w:pStyle w:val="Heading"/>
        <w:numPr>
          <w:ilvl w:val="1"/>
          <w:numId w:val="27"/>
        </w:numPr>
        <w:jc w:val="both"/>
        <w:rPr>
          <w:rFonts w:ascii="Times New Roman" w:hAnsi="Times New Roman" w:cs="Times New Roman"/>
          <w:b w:val="0"/>
          <w:color w:val="000000"/>
        </w:rPr>
      </w:pPr>
      <w:r w:rsidRPr="0031587C">
        <w:rPr>
          <w:rFonts w:ascii="Times New Roman" w:hAnsi="Times New Roman" w:cs="Times New Roman"/>
          <w:b w:val="0"/>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B4913" w:rsidRPr="00C27CBB" w:rsidRDefault="00FB4913" w:rsidP="00C27CBB">
      <w:pPr>
        <w:pStyle w:val="af2"/>
        <w:numPr>
          <w:ilvl w:val="2"/>
          <w:numId w:val="27"/>
        </w:numPr>
        <w:jc w:val="both"/>
        <w:rPr>
          <w:color w:val="000000"/>
          <w:sz w:val="22"/>
          <w:szCs w:val="22"/>
        </w:rPr>
      </w:pPr>
      <w:r w:rsidRPr="00C27CBB">
        <w:rPr>
          <w:color w:val="000000"/>
          <w:sz w:val="22"/>
          <w:szCs w:val="22"/>
        </w:rPr>
        <w:t xml:space="preserve">В случае несвоевременного и (или) неполного внесения платы за услуги и работы по управлению многоквартирным домом, содержанию и ремонту общего имущества </w:t>
      </w:r>
      <w:ins w:id="11" w:author="Пользователь" w:date="2017-04-28T14:32:00Z">
        <w:r w:rsidRPr="00C27CBB">
          <w:rPr>
            <w:color w:val="000000"/>
            <w:sz w:val="22"/>
            <w:szCs w:val="22"/>
          </w:rPr>
          <w:t xml:space="preserve"> </w:t>
        </w:r>
      </w:ins>
      <w:r w:rsidRPr="00C27CBB">
        <w:rPr>
          <w:color w:val="000000"/>
          <w:sz w:val="22"/>
          <w:szCs w:val="22"/>
        </w:rPr>
        <w:t xml:space="preserve">многоквартирного дома, а также за коммунальные услуги, </w:t>
      </w:r>
      <w:r w:rsidR="00753CB9" w:rsidRPr="00C27CBB">
        <w:rPr>
          <w:color w:val="000000"/>
          <w:sz w:val="22"/>
          <w:szCs w:val="22"/>
        </w:rPr>
        <w:t>Собственни</w:t>
      </w:r>
      <w:r w:rsidRPr="00C27CBB">
        <w:rPr>
          <w:color w:val="000000"/>
          <w:sz w:val="22"/>
          <w:szCs w:val="22"/>
        </w:rPr>
        <w:t xml:space="preserve">к </w:t>
      </w:r>
      <w:r w:rsidR="00753CB9" w:rsidRPr="00C27CBB">
        <w:rPr>
          <w:color w:val="000000"/>
          <w:sz w:val="22"/>
          <w:szCs w:val="22"/>
        </w:rPr>
        <w:t xml:space="preserve">(наниматель) </w:t>
      </w:r>
      <w:r w:rsidRPr="00C27CBB">
        <w:rPr>
          <w:color w:val="000000"/>
          <w:sz w:val="22"/>
          <w:szCs w:val="22"/>
        </w:rPr>
        <w:t xml:space="preserve">обязан уплатить Управляющей организации </w:t>
      </w:r>
      <w:proofErr w:type="gramStart"/>
      <w:r w:rsidRPr="00C27CBB">
        <w:rPr>
          <w:color w:val="000000"/>
          <w:sz w:val="22"/>
          <w:szCs w:val="22"/>
        </w:rPr>
        <w:t>пени</w:t>
      </w:r>
      <w:proofErr w:type="gramEnd"/>
      <w:r w:rsidRPr="00C27CBB">
        <w:rPr>
          <w:color w:val="000000"/>
          <w:sz w:val="22"/>
          <w:szCs w:val="22"/>
        </w:rPr>
        <w:t xml:space="preserve"> в размере</w:t>
      </w:r>
      <w:r w:rsidR="00D95054" w:rsidRPr="00C27CBB">
        <w:rPr>
          <w:color w:val="000000"/>
          <w:sz w:val="22"/>
          <w:szCs w:val="22"/>
        </w:rPr>
        <w:t xml:space="preserve"> установленном действующим законодательством Российской Федерации</w:t>
      </w:r>
      <w:r w:rsidRPr="00C27CBB">
        <w:rPr>
          <w:color w:val="000000"/>
          <w:sz w:val="22"/>
          <w:szCs w:val="22"/>
        </w:rPr>
        <w:t>.</w:t>
      </w:r>
    </w:p>
    <w:p w:rsidR="00753CB9" w:rsidRPr="00C27CBB" w:rsidRDefault="00FB4913" w:rsidP="00C27CBB">
      <w:pPr>
        <w:pStyle w:val="af2"/>
        <w:numPr>
          <w:ilvl w:val="2"/>
          <w:numId w:val="27"/>
        </w:numPr>
        <w:jc w:val="both"/>
        <w:rPr>
          <w:color w:val="000000"/>
          <w:sz w:val="22"/>
          <w:szCs w:val="22"/>
        </w:rPr>
      </w:pPr>
      <w:r w:rsidRPr="00C27CBB">
        <w:rPr>
          <w:color w:val="000000"/>
          <w:sz w:val="22"/>
          <w:szCs w:val="22"/>
        </w:rPr>
        <w:t xml:space="preserve">При нарушении </w:t>
      </w:r>
      <w:r w:rsidR="00753CB9" w:rsidRPr="00C27CBB">
        <w:rPr>
          <w:color w:val="000000"/>
          <w:sz w:val="22"/>
          <w:szCs w:val="22"/>
        </w:rPr>
        <w:t>Собственником</w:t>
      </w:r>
      <w:r w:rsidRPr="00C27CBB">
        <w:rPr>
          <w:color w:val="000000"/>
          <w:sz w:val="22"/>
          <w:szCs w:val="22"/>
        </w:rPr>
        <w:t xml:space="preserve"> требований п.</w:t>
      </w:r>
      <w:r w:rsidR="00C27CBB" w:rsidRPr="00C27CBB">
        <w:rPr>
          <w:b/>
          <w:color w:val="000000"/>
          <w:sz w:val="22"/>
          <w:szCs w:val="22"/>
        </w:rPr>
        <w:fldChar w:fldCharType="begin"/>
      </w:r>
      <w:r w:rsidR="00C27CBB" w:rsidRPr="00C27CBB">
        <w:rPr>
          <w:b/>
          <w:color w:val="000000"/>
          <w:sz w:val="22"/>
          <w:szCs w:val="22"/>
        </w:rPr>
        <w:instrText xml:space="preserve"> REF _Ref448501285 \r \h  \* MERGEFORMAT </w:instrText>
      </w:r>
      <w:r w:rsidR="00C27CBB" w:rsidRPr="00C27CBB">
        <w:rPr>
          <w:b/>
          <w:color w:val="000000"/>
          <w:sz w:val="22"/>
          <w:szCs w:val="22"/>
        </w:rPr>
      </w:r>
      <w:r w:rsidR="00C27CBB" w:rsidRPr="00C27CBB">
        <w:rPr>
          <w:b/>
          <w:color w:val="000000"/>
          <w:sz w:val="22"/>
          <w:szCs w:val="22"/>
        </w:rPr>
        <w:fldChar w:fldCharType="separate"/>
      </w:r>
      <w:r w:rsidR="00CE1D4A">
        <w:rPr>
          <w:b/>
          <w:color w:val="000000"/>
          <w:sz w:val="22"/>
          <w:szCs w:val="22"/>
        </w:rPr>
        <w:t>3.3.4</w:t>
      </w:r>
      <w:r w:rsidR="00C27CBB" w:rsidRPr="00C27CBB">
        <w:rPr>
          <w:b/>
          <w:color w:val="000000"/>
          <w:sz w:val="22"/>
          <w:szCs w:val="22"/>
        </w:rPr>
        <w:fldChar w:fldCharType="end"/>
      </w:r>
      <w:r w:rsidRPr="00C27CBB">
        <w:rPr>
          <w:color w:val="000000"/>
          <w:sz w:val="22"/>
          <w:szCs w:val="22"/>
        </w:rPr>
        <w:t xml:space="preserve">  и п. </w:t>
      </w:r>
      <w:r w:rsidR="00C27CBB" w:rsidRPr="00C27CBB">
        <w:rPr>
          <w:b/>
          <w:color w:val="000000"/>
          <w:sz w:val="22"/>
          <w:szCs w:val="22"/>
        </w:rPr>
        <w:fldChar w:fldCharType="begin"/>
      </w:r>
      <w:r w:rsidR="00C27CBB" w:rsidRPr="00C27CBB">
        <w:rPr>
          <w:b/>
          <w:color w:val="000000"/>
          <w:sz w:val="22"/>
          <w:szCs w:val="22"/>
        </w:rPr>
        <w:instrText xml:space="preserve"> REF _Ref448501293 \r \h  \* MERGEFORMAT </w:instrText>
      </w:r>
      <w:r w:rsidR="00C27CBB" w:rsidRPr="00C27CBB">
        <w:rPr>
          <w:b/>
          <w:color w:val="000000"/>
          <w:sz w:val="22"/>
          <w:szCs w:val="22"/>
        </w:rPr>
      </w:r>
      <w:r w:rsidR="00C27CBB" w:rsidRPr="00C27CBB">
        <w:rPr>
          <w:b/>
          <w:color w:val="000000"/>
          <w:sz w:val="22"/>
          <w:szCs w:val="22"/>
        </w:rPr>
        <w:fldChar w:fldCharType="separate"/>
      </w:r>
      <w:r w:rsidR="00CE1D4A">
        <w:rPr>
          <w:b/>
          <w:color w:val="000000"/>
          <w:sz w:val="22"/>
          <w:szCs w:val="22"/>
        </w:rPr>
        <w:t>3.3.5</w:t>
      </w:r>
      <w:r w:rsidR="00C27CBB" w:rsidRPr="00C27CBB">
        <w:rPr>
          <w:b/>
          <w:color w:val="000000"/>
          <w:sz w:val="22"/>
          <w:szCs w:val="22"/>
        </w:rPr>
        <w:fldChar w:fldCharType="end"/>
      </w:r>
      <w:r w:rsidR="00C27CBB" w:rsidRPr="00C27CBB">
        <w:rPr>
          <w:color w:val="000000"/>
          <w:sz w:val="22"/>
          <w:szCs w:val="22"/>
        </w:rPr>
        <w:t xml:space="preserve"> </w:t>
      </w:r>
      <w:r w:rsidRPr="00C27CBB">
        <w:rPr>
          <w:color w:val="000000"/>
          <w:sz w:val="22"/>
          <w:szCs w:val="22"/>
        </w:rPr>
        <w:t xml:space="preserve">Договора Управляющая организация, после предупреждения </w:t>
      </w:r>
      <w:r w:rsidR="00753CB9" w:rsidRPr="00C27CBB">
        <w:rPr>
          <w:color w:val="000000"/>
          <w:sz w:val="22"/>
          <w:szCs w:val="22"/>
        </w:rPr>
        <w:t>Собственн</w:t>
      </w:r>
      <w:r w:rsidRPr="00C27CBB">
        <w:rPr>
          <w:color w:val="000000"/>
          <w:sz w:val="22"/>
          <w:szCs w:val="22"/>
        </w:rPr>
        <w:t>ика, вправе выставить счет за устранение последствий нарушения указанного пункта.</w:t>
      </w:r>
    </w:p>
    <w:p w:rsidR="00FB4913" w:rsidRPr="00C27CBB" w:rsidRDefault="00484924" w:rsidP="00C27CBB">
      <w:pPr>
        <w:pStyle w:val="af2"/>
        <w:numPr>
          <w:ilvl w:val="2"/>
          <w:numId w:val="27"/>
        </w:numPr>
        <w:jc w:val="both"/>
        <w:rPr>
          <w:color w:val="000000"/>
          <w:sz w:val="22"/>
          <w:szCs w:val="22"/>
        </w:rPr>
      </w:pPr>
      <w:proofErr w:type="gramStart"/>
      <w:r w:rsidRPr="00C27CBB">
        <w:rPr>
          <w:color w:val="000000"/>
          <w:sz w:val="22"/>
          <w:szCs w:val="22"/>
        </w:rPr>
        <w:t>Собственни</w:t>
      </w:r>
      <w:r w:rsidR="00FB4913" w:rsidRPr="00C27CBB">
        <w:rPr>
          <w:color w:val="000000"/>
          <w:sz w:val="22"/>
          <w:szCs w:val="22"/>
        </w:rPr>
        <w:t>ки</w:t>
      </w:r>
      <w:r w:rsidRPr="00C27CBB">
        <w:rPr>
          <w:color w:val="000000"/>
          <w:sz w:val="22"/>
          <w:szCs w:val="22"/>
        </w:rPr>
        <w:t xml:space="preserve"> (наниматели)</w:t>
      </w:r>
      <w:r w:rsidR="00FB4913" w:rsidRPr="00C27CBB">
        <w:rPr>
          <w:color w:val="000000"/>
          <w:sz w:val="22"/>
          <w:szCs w:val="22"/>
        </w:rPr>
        <w:t xml:space="preserve">, не обеспечивающие допуск должностных лиц Управляющей организацией и (или) специалистов организаций имеющих право проведения работ на системах электро-, тепло-, водоснабжения, канализации, для устранения аварий и осмотра инженерного оборудования, </w:t>
      </w:r>
      <w:proofErr w:type="spellStart"/>
      <w:r w:rsidR="00FB4913" w:rsidRPr="00C27CBB">
        <w:rPr>
          <w:color w:val="000000"/>
          <w:sz w:val="22"/>
          <w:szCs w:val="22"/>
        </w:rPr>
        <w:t>профосмотра</w:t>
      </w:r>
      <w:proofErr w:type="spellEnd"/>
      <w:r w:rsidR="00FB4913" w:rsidRPr="00C27CBB">
        <w:rPr>
          <w:color w:val="000000"/>
          <w:sz w:val="22"/>
          <w:szCs w:val="22"/>
        </w:rPr>
        <w:t xml:space="preserve"> и ремонтных работ, указанных в настоящем договоре, несут имущественную ответственность за ущерб, наступивший вследствие подобных действий перед Управляющей организацией и третьими лицами.</w:t>
      </w:r>
      <w:proofErr w:type="gramEnd"/>
    </w:p>
    <w:p w:rsidR="00FB4913" w:rsidRPr="00C27CBB" w:rsidRDefault="00FB4913" w:rsidP="00C27CBB">
      <w:pPr>
        <w:pStyle w:val="af2"/>
        <w:numPr>
          <w:ilvl w:val="2"/>
          <w:numId w:val="27"/>
        </w:numPr>
        <w:jc w:val="both"/>
        <w:rPr>
          <w:color w:val="000000"/>
          <w:sz w:val="22"/>
          <w:szCs w:val="22"/>
        </w:rPr>
      </w:pPr>
      <w:r w:rsidRPr="00C27CBB">
        <w:rPr>
          <w:bCs/>
          <w:color w:val="000000"/>
          <w:sz w:val="22"/>
          <w:szCs w:val="22"/>
        </w:rPr>
        <w:t>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Договора в силу.</w:t>
      </w:r>
    </w:p>
    <w:p w:rsidR="00FB4913" w:rsidRPr="00C27CBB" w:rsidRDefault="00FB4913" w:rsidP="00C27CBB">
      <w:pPr>
        <w:pStyle w:val="af2"/>
        <w:numPr>
          <w:ilvl w:val="2"/>
          <w:numId w:val="27"/>
        </w:numPr>
        <w:jc w:val="both"/>
        <w:rPr>
          <w:color w:val="000000"/>
          <w:sz w:val="22"/>
          <w:szCs w:val="22"/>
        </w:rPr>
      </w:pPr>
      <w:r w:rsidRPr="00C27CBB">
        <w:rPr>
          <w:color w:val="000000"/>
          <w:sz w:val="22"/>
          <w:szCs w:val="22"/>
        </w:rPr>
        <w:t xml:space="preserve">При выявлении Управляющей организацией факта проживания в жилом помещении </w:t>
      </w:r>
      <w:r w:rsidR="00484924" w:rsidRPr="00C27CBB">
        <w:rPr>
          <w:color w:val="000000"/>
          <w:sz w:val="22"/>
          <w:szCs w:val="22"/>
        </w:rPr>
        <w:t>Собственни</w:t>
      </w:r>
      <w:r w:rsidRPr="00C27CBB">
        <w:rPr>
          <w:color w:val="000000"/>
          <w:sz w:val="22"/>
          <w:szCs w:val="22"/>
        </w:rPr>
        <w:t xml:space="preserve">ка </w:t>
      </w:r>
      <w:r w:rsidR="00484924" w:rsidRPr="00C27CBB">
        <w:rPr>
          <w:color w:val="000000"/>
          <w:sz w:val="22"/>
          <w:szCs w:val="22"/>
        </w:rPr>
        <w:t>(нанимателя</w:t>
      </w:r>
      <w:proofErr w:type="gramStart"/>
      <w:r w:rsidR="00484924" w:rsidRPr="00C27CBB">
        <w:rPr>
          <w:color w:val="000000"/>
          <w:sz w:val="22"/>
          <w:szCs w:val="22"/>
        </w:rPr>
        <w:t>)</w:t>
      </w:r>
      <w:r w:rsidRPr="00C27CBB">
        <w:rPr>
          <w:color w:val="000000"/>
          <w:sz w:val="22"/>
          <w:szCs w:val="22"/>
        </w:rPr>
        <w:t>л</w:t>
      </w:r>
      <w:proofErr w:type="gramEnd"/>
      <w:r w:rsidRPr="00C27CBB">
        <w:rPr>
          <w:color w:val="000000"/>
          <w:sz w:val="22"/>
          <w:szCs w:val="22"/>
        </w:rPr>
        <w:t xml:space="preserve">иц, не зарегистрированных в установленном порядке, и невнесения за них платы за коммунальные услуги Управляющая организация вправе обратиться в суд с </w:t>
      </w:r>
      <w:r w:rsidRPr="00C27CBB">
        <w:rPr>
          <w:color w:val="000000"/>
          <w:sz w:val="22"/>
          <w:szCs w:val="22"/>
        </w:rPr>
        <w:lastRenderedPageBreak/>
        <w:t xml:space="preserve">иском о взыскании с </w:t>
      </w:r>
      <w:r w:rsidR="00484924" w:rsidRPr="00C27CBB">
        <w:rPr>
          <w:color w:val="000000"/>
          <w:sz w:val="22"/>
          <w:szCs w:val="22"/>
        </w:rPr>
        <w:t>Собственн</w:t>
      </w:r>
      <w:r w:rsidRPr="00C27CBB">
        <w:rPr>
          <w:color w:val="000000"/>
          <w:sz w:val="22"/>
          <w:szCs w:val="22"/>
        </w:rPr>
        <w:t xml:space="preserve">ика </w:t>
      </w:r>
      <w:r w:rsidR="00484924" w:rsidRPr="00C27CBB">
        <w:rPr>
          <w:color w:val="000000"/>
          <w:sz w:val="22"/>
          <w:szCs w:val="22"/>
        </w:rPr>
        <w:t xml:space="preserve">(нанимателя) </w:t>
      </w:r>
      <w:r w:rsidRPr="00C27CBB">
        <w:rPr>
          <w:color w:val="000000"/>
          <w:sz w:val="22"/>
          <w:szCs w:val="22"/>
        </w:rPr>
        <w:t xml:space="preserve">материального ущерба с момента обнаружения данного факта. </w:t>
      </w:r>
    </w:p>
    <w:p w:rsidR="00FB4913" w:rsidRPr="00C27CBB" w:rsidRDefault="00FB4913" w:rsidP="00C27CBB">
      <w:pPr>
        <w:pStyle w:val="af2"/>
        <w:numPr>
          <w:ilvl w:val="1"/>
          <w:numId w:val="27"/>
        </w:numPr>
        <w:shd w:val="clear" w:color="auto" w:fill="FFFFFF"/>
        <w:rPr>
          <w:b/>
          <w:bCs/>
          <w:color w:val="000000"/>
          <w:sz w:val="22"/>
          <w:szCs w:val="22"/>
        </w:rPr>
      </w:pPr>
      <w:r w:rsidRPr="00C27CBB">
        <w:rPr>
          <w:b/>
          <w:bCs/>
          <w:color w:val="000000"/>
          <w:sz w:val="22"/>
          <w:szCs w:val="22"/>
        </w:rPr>
        <w:t>Условия освобождения от ответственности</w:t>
      </w:r>
    </w:p>
    <w:p w:rsidR="00FB4913" w:rsidRPr="00C27CBB" w:rsidRDefault="00FB4913" w:rsidP="00C27CBB">
      <w:pPr>
        <w:pStyle w:val="af2"/>
        <w:numPr>
          <w:ilvl w:val="2"/>
          <w:numId w:val="27"/>
        </w:numPr>
        <w:jc w:val="both"/>
        <w:rPr>
          <w:color w:val="000000"/>
          <w:sz w:val="22"/>
          <w:szCs w:val="22"/>
        </w:rPr>
      </w:pPr>
      <w:r w:rsidRPr="00C27CBB">
        <w:rPr>
          <w:color w:val="000000"/>
          <w:sz w:val="22"/>
          <w:szCs w:val="22"/>
        </w:rPr>
        <w:t xml:space="preserve">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   </w:t>
      </w:r>
      <w:ins w:id="12" w:author="Пользователь" w:date="2017-04-28T14:32:00Z">
        <w:r w:rsidRPr="00C27CBB">
          <w:rPr>
            <w:color w:val="000000"/>
            <w:sz w:val="22"/>
            <w:szCs w:val="22"/>
          </w:rPr>
          <w:t xml:space="preserve">  </w:t>
        </w:r>
      </w:ins>
    </w:p>
    <w:p w:rsidR="00FB4913" w:rsidRPr="00C27CBB" w:rsidRDefault="00484924" w:rsidP="00C27CBB">
      <w:pPr>
        <w:pStyle w:val="af2"/>
        <w:numPr>
          <w:ilvl w:val="2"/>
          <w:numId w:val="27"/>
        </w:numPr>
        <w:jc w:val="both"/>
        <w:rPr>
          <w:color w:val="000000"/>
          <w:sz w:val="22"/>
          <w:szCs w:val="22"/>
        </w:rPr>
      </w:pPr>
      <w:r w:rsidRPr="00C27CBB">
        <w:rPr>
          <w:bCs/>
          <w:color w:val="000000"/>
          <w:sz w:val="22"/>
          <w:szCs w:val="22"/>
        </w:rPr>
        <w:t>Собственн</w:t>
      </w:r>
      <w:r w:rsidR="00FB4913" w:rsidRPr="00C27CBB">
        <w:rPr>
          <w:bCs/>
          <w:color w:val="000000"/>
          <w:sz w:val="22"/>
          <w:szCs w:val="22"/>
        </w:rPr>
        <w:t>ики не отвечают по обязательствам Управляющей организации, которые возникли не по их поручению.</w:t>
      </w:r>
      <w:r w:rsidR="00FB4913" w:rsidRPr="00C27CBB">
        <w:rPr>
          <w:color w:val="333399"/>
          <w:sz w:val="22"/>
          <w:szCs w:val="22"/>
        </w:rPr>
        <w:t xml:space="preserve"> </w:t>
      </w:r>
    </w:p>
    <w:p w:rsidR="00FB4913" w:rsidRPr="0031587C" w:rsidRDefault="00FB4913" w:rsidP="00E554D8">
      <w:pPr>
        <w:pStyle w:val="af2"/>
        <w:numPr>
          <w:ilvl w:val="2"/>
          <w:numId w:val="27"/>
        </w:numPr>
        <w:jc w:val="both"/>
        <w:rPr>
          <w:bCs/>
          <w:color w:val="000000"/>
          <w:sz w:val="22"/>
          <w:szCs w:val="22"/>
        </w:rPr>
      </w:pPr>
      <w:r w:rsidRPr="0031587C">
        <w:rPr>
          <w:bCs/>
          <w:color w:val="000000"/>
          <w:sz w:val="22"/>
          <w:szCs w:val="22"/>
        </w:rPr>
        <w:t>Управляющая организация не несет ответственность:</w:t>
      </w:r>
    </w:p>
    <w:p w:rsidR="00FB4913" w:rsidRPr="0031587C" w:rsidRDefault="00FB4913" w:rsidP="00E554D8">
      <w:pPr>
        <w:numPr>
          <w:ilvl w:val="0"/>
          <w:numId w:val="3"/>
        </w:numPr>
        <w:shd w:val="clear" w:color="auto" w:fill="FFFFFF"/>
        <w:tabs>
          <w:tab w:val="clear" w:pos="720"/>
        </w:tabs>
        <w:ind w:left="1418"/>
        <w:jc w:val="both"/>
        <w:rPr>
          <w:bCs/>
          <w:color w:val="000000"/>
          <w:sz w:val="22"/>
          <w:szCs w:val="22"/>
        </w:rPr>
      </w:pPr>
      <w:r w:rsidRPr="0031587C">
        <w:rPr>
          <w:bCs/>
          <w:color w:val="000000"/>
          <w:sz w:val="22"/>
          <w:szCs w:val="22"/>
        </w:rPr>
        <w:t xml:space="preserve">по обязательствам собственников помещений, в том числе по обязательным платежам: плате за содержание и ремонт общего имущества, а также коммунальные услуги; </w:t>
      </w:r>
    </w:p>
    <w:p w:rsidR="00FB4913" w:rsidRPr="0031587C" w:rsidRDefault="00484924" w:rsidP="00E554D8">
      <w:pPr>
        <w:numPr>
          <w:ilvl w:val="0"/>
          <w:numId w:val="3"/>
        </w:numPr>
        <w:shd w:val="clear" w:color="auto" w:fill="FFFFFF"/>
        <w:tabs>
          <w:tab w:val="clear" w:pos="720"/>
        </w:tabs>
        <w:ind w:left="1418"/>
        <w:jc w:val="both"/>
        <w:rPr>
          <w:bCs/>
          <w:color w:val="000000"/>
          <w:sz w:val="22"/>
          <w:szCs w:val="22"/>
        </w:rPr>
      </w:pPr>
      <w:r w:rsidRPr="0031587C">
        <w:rPr>
          <w:bCs/>
          <w:color w:val="000000"/>
          <w:sz w:val="22"/>
          <w:szCs w:val="22"/>
        </w:rPr>
        <w:t xml:space="preserve">за </w:t>
      </w:r>
      <w:r w:rsidR="00FB4913" w:rsidRPr="0031587C">
        <w:rPr>
          <w:bCs/>
          <w:color w:val="000000"/>
          <w:sz w:val="22"/>
          <w:szCs w:val="22"/>
        </w:rPr>
        <w:t>противоправные действия (бездействия) собственников и лиц, проживающих в помещениях собственников;</w:t>
      </w:r>
    </w:p>
    <w:p w:rsidR="00FB4913" w:rsidRPr="0031587C" w:rsidRDefault="00484924" w:rsidP="00E554D8">
      <w:pPr>
        <w:numPr>
          <w:ilvl w:val="0"/>
          <w:numId w:val="3"/>
        </w:numPr>
        <w:shd w:val="clear" w:color="auto" w:fill="FFFFFF"/>
        <w:tabs>
          <w:tab w:val="clear" w:pos="720"/>
        </w:tabs>
        <w:ind w:left="1418"/>
        <w:jc w:val="both"/>
        <w:rPr>
          <w:bCs/>
          <w:color w:val="000000"/>
          <w:sz w:val="22"/>
          <w:szCs w:val="22"/>
        </w:rPr>
      </w:pPr>
      <w:r w:rsidRPr="0031587C">
        <w:rPr>
          <w:bCs/>
          <w:color w:val="000000"/>
          <w:sz w:val="22"/>
          <w:szCs w:val="22"/>
        </w:rPr>
        <w:t>за использование</w:t>
      </w:r>
      <w:r w:rsidR="00FB4913" w:rsidRPr="0031587C">
        <w:rPr>
          <w:bCs/>
          <w:color w:val="000000"/>
          <w:sz w:val="22"/>
          <w:szCs w:val="22"/>
        </w:rPr>
        <w:t xml:space="preserve"> собственниками общего имущества не по назначению и с нарушением действующего законодательства;</w:t>
      </w:r>
    </w:p>
    <w:p w:rsidR="00FB4913" w:rsidRPr="0031587C" w:rsidRDefault="00484924" w:rsidP="00E554D8">
      <w:pPr>
        <w:numPr>
          <w:ilvl w:val="0"/>
          <w:numId w:val="3"/>
        </w:numPr>
        <w:shd w:val="clear" w:color="auto" w:fill="FFFFFF"/>
        <w:tabs>
          <w:tab w:val="clear" w:pos="720"/>
        </w:tabs>
        <w:ind w:left="1418"/>
        <w:jc w:val="both"/>
        <w:rPr>
          <w:bCs/>
          <w:color w:val="000000"/>
          <w:sz w:val="22"/>
          <w:szCs w:val="22"/>
        </w:rPr>
      </w:pPr>
      <w:r w:rsidRPr="0031587C">
        <w:rPr>
          <w:bCs/>
          <w:color w:val="000000"/>
          <w:sz w:val="22"/>
          <w:szCs w:val="22"/>
        </w:rPr>
        <w:t>за необеспечение</w:t>
      </w:r>
      <w:r w:rsidR="00FB4913" w:rsidRPr="0031587C">
        <w:rPr>
          <w:bCs/>
          <w:color w:val="000000"/>
          <w:sz w:val="22"/>
          <w:szCs w:val="22"/>
        </w:rPr>
        <w:t xml:space="preserve"> собственниками своих обязательств, установленных настоящим Договором</w:t>
      </w:r>
      <w:r w:rsidRPr="0031587C">
        <w:rPr>
          <w:bCs/>
          <w:color w:val="000000"/>
          <w:sz w:val="22"/>
          <w:szCs w:val="22"/>
        </w:rPr>
        <w:t>;</w:t>
      </w:r>
      <w:r w:rsidR="00FB4913" w:rsidRPr="0031587C">
        <w:rPr>
          <w:bCs/>
          <w:color w:val="000000"/>
          <w:sz w:val="22"/>
          <w:szCs w:val="22"/>
        </w:rPr>
        <w:t xml:space="preserve"> </w:t>
      </w:r>
    </w:p>
    <w:p w:rsidR="00FB4913" w:rsidRPr="0031587C" w:rsidRDefault="00484924" w:rsidP="00E554D8">
      <w:pPr>
        <w:numPr>
          <w:ilvl w:val="0"/>
          <w:numId w:val="3"/>
        </w:numPr>
        <w:shd w:val="clear" w:color="auto" w:fill="FFFFFF"/>
        <w:tabs>
          <w:tab w:val="clear" w:pos="720"/>
        </w:tabs>
        <w:ind w:left="1418"/>
        <w:jc w:val="both"/>
        <w:rPr>
          <w:bCs/>
          <w:color w:val="000000"/>
          <w:sz w:val="22"/>
          <w:szCs w:val="22"/>
        </w:rPr>
      </w:pPr>
      <w:r w:rsidRPr="0031587C">
        <w:rPr>
          <w:bCs/>
          <w:color w:val="000000"/>
          <w:sz w:val="22"/>
          <w:szCs w:val="22"/>
        </w:rPr>
        <w:t xml:space="preserve">за </w:t>
      </w:r>
      <w:r w:rsidR="00FB4913" w:rsidRPr="0031587C">
        <w:rPr>
          <w:bCs/>
          <w:color w:val="000000"/>
          <w:sz w:val="22"/>
          <w:szCs w:val="22"/>
        </w:rPr>
        <w:t>авари</w:t>
      </w:r>
      <w:r w:rsidRPr="0031587C">
        <w:rPr>
          <w:bCs/>
          <w:color w:val="000000"/>
          <w:sz w:val="22"/>
          <w:szCs w:val="22"/>
        </w:rPr>
        <w:t>и, произошедшие</w:t>
      </w:r>
      <w:r w:rsidR="00FB4913" w:rsidRPr="0031587C">
        <w:rPr>
          <w:bCs/>
          <w:color w:val="000000"/>
          <w:sz w:val="22"/>
          <w:szCs w:val="22"/>
        </w:rPr>
        <w:t xml:space="preserve"> не по вине </w:t>
      </w:r>
      <w:r w:rsidR="00145F90">
        <w:rPr>
          <w:bCs/>
          <w:color w:val="000000"/>
          <w:sz w:val="22"/>
          <w:szCs w:val="22"/>
        </w:rPr>
        <w:t xml:space="preserve">управляющей </w:t>
      </w:r>
      <w:r w:rsidR="00FB4913" w:rsidRPr="0031587C">
        <w:rPr>
          <w:bCs/>
          <w:color w:val="000000"/>
          <w:sz w:val="22"/>
          <w:szCs w:val="22"/>
        </w:rPr>
        <w:t>организации и при невозможности последней предусмотреть или устранить причины, вызвавшие эти аварии (вандализм, поджог, кража и пр.).</w:t>
      </w:r>
    </w:p>
    <w:p w:rsidR="00FB4913" w:rsidRPr="0031587C" w:rsidRDefault="00FB4913" w:rsidP="00E554D8">
      <w:pPr>
        <w:numPr>
          <w:ilvl w:val="0"/>
          <w:numId w:val="3"/>
        </w:numPr>
        <w:shd w:val="clear" w:color="auto" w:fill="FFFFFF"/>
        <w:tabs>
          <w:tab w:val="clear" w:pos="720"/>
        </w:tabs>
        <w:ind w:left="1418"/>
        <w:jc w:val="both"/>
        <w:rPr>
          <w:bCs/>
          <w:color w:val="000000"/>
          <w:sz w:val="22"/>
          <w:szCs w:val="22"/>
        </w:rPr>
      </w:pPr>
      <w:r w:rsidRPr="0031587C">
        <w:rPr>
          <w:bCs/>
          <w:color w:val="000000"/>
          <w:sz w:val="22"/>
          <w:szCs w:val="22"/>
        </w:rPr>
        <w:t xml:space="preserve">за техническое состояние общего имущества, которое существовало до момента </w:t>
      </w:r>
      <w:r w:rsidR="00310C01">
        <w:rPr>
          <w:bCs/>
          <w:color w:val="000000"/>
          <w:sz w:val="22"/>
          <w:szCs w:val="22"/>
        </w:rPr>
        <w:t xml:space="preserve">первичного принятия дома на обслуживание: </w:t>
      </w:r>
      <w:r w:rsidR="00CE1D4A" w:rsidRPr="00CE1D4A">
        <w:rPr>
          <w:b/>
          <w:bCs/>
          <w:color w:val="000000"/>
          <w:sz w:val="22"/>
          <w:szCs w:val="22"/>
        </w:rPr>
        <w:t>«</w:t>
      </w:r>
      <w:r w:rsidR="00310C01" w:rsidRPr="00CE1D4A">
        <w:rPr>
          <w:b/>
          <w:bCs/>
          <w:color w:val="000000"/>
          <w:sz w:val="22"/>
          <w:szCs w:val="22"/>
        </w:rPr>
        <w:t>25</w:t>
      </w:r>
      <w:r w:rsidR="00CE1D4A" w:rsidRPr="00CE1D4A">
        <w:rPr>
          <w:b/>
          <w:bCs/>
          <w:color w:val="000000"/>
          <w:sz w:val="22"/>
          <w:szCs w:val="22"/>
        </w:rPr>
        <w:t>»</w:t>
      </w:r>
      <w:r w:rsidR="00310C01" w:rsidRPr="00CE1D4A">
        <w:rPr>
          <w:b/>
          <w:bCs/>
          <w:color w:val="000000"/>
          <w:sz w:val="22"/>
          <w:szCs w:val="22"/>
        </w:rPr>
        <w:t xml:space="preserve"> ноября 2007 года</w:t>
      </w:r>
      <w:r w:rsidRPr="0031587C">
        <w:rPr>
          <w:bCs/>
          <w:color w:val="000000"/>
          <w:sz w:val="22"/>
          <w:szCs w:val="22"/>
        </w:rPr>
        <w:t xml:space="preserve">; </w:t>
      </w:r>
    </w:p>
    <w:p w:rsidR="00FB4913" w:rsidRPr="0031587C" w:rsidRDefault="00FB4913" w:rsidP="00E554D8">
      <w:pPr>
        <w:numPr>
          <w:ilvl w:val="0"/>
          <w:numId w:val="3"/>
        </w:numPr>
        <w:shd w:val="clear" w:color="auto" w:fill="FFFFFF"/>
        <w:tabs>
          <w:tab w:val="clear" w:pos="720"/>
        </w:tabs>
        <w:ind w:left="1418"/>
        <w:jc w:val="both"/>
        <w:rPr>
          <w:bCs/>
          <w:color w:val="000000"/>
          <w:sz w:val="22"/>
          <w:szCs w:val="22"/>
        </w:rPr>
      </w:pPr>
      <w:r w:rsidRPr="0031587C">
        <w:rPr>
          <w:bCs/>
          <w:color w:val="000000"/>
          <w:sz w:val="22"/>
          <w:szCs w:val="22"/>
        </w:rPr>
        <w:t>за ненадлежащее содержание общего имущества, если собственники помещений не профинансировали его содержание и ремонт.</w:t>
      </w:r>
    </w:p>
    <w:p w:rsidR="0029586A" w:rsidRPr="0031587C" w:rsidRDefault="0029586A" w:rsidP="0029586A">
      <w:pPr>
        <w:pStyle w:val="Heading"/>
        <w:jc w:val="center"/>
        <w:rPr>
          <w:rFonts w:ascii="Times New Roman" w:hAnsi="Times New Roman" w:cs="Times New Roman"/>
          <w:color w:val="000000"/>
        </w:rPr>
      </w:pPr>
    </w:p>
    <w:p w:rsidR="0029586A" w:rsidRDefault="0029586A" w:rsidP="00E554D8">
      <w:pPr>
        <w:pStyle w:val="af2"/>
        <w:numPr>
          <w:ilvl w:val="0"/>
          <w:numId w:val="27"/>
        </w:numPr>
        <w:jc w:val="both"/>
        <w:rPr>
          <w:b/>
          <w:bCs/>
          <w:color w:val="000000"/>
          <w:sz w:val="22"/>
          <w:szCs w:val="22"/>
        </w:rPr>
      </w:pPr>
      <w:r w:rsidRPr="00E554D8">
        <w:rPr>
          <w:b/>
          <w:bCs/>
          <w:color w:val="000000"/>
          <w:sz w:val="22"/>
          <w:szCs w:val="22"/>
        </w:rPr>
        <w:t xml:space="preserve">Осуществление контроля за выполнением Управляющей организацией ее обязательств по Договору управления и порядок </w:t>
      </w:r>
      <w:proofErr w:type="gramStart"/>
      <w:r w:rsidRPr="00E554D8">
        <w:rPr>
          <w:b/>
          <w:bCs/>
          <w:color w:val="000000"/>
          <w:sz w:val="22"/>
          <w:szCs w:val="22"/>
        </w:rPr>
        <w:t>регистрации факта нарушения условий настоящего Договора</w:t>
      </w:r>
      <w:proofErr w:type="gramEnd"/>
      <w:r w:rsidRPr="00E554D8">
        <w:rPr>
          <w:b/>
          <w:bCs/>
          <w:color w:val="000000"/>
          <w:sz w:val="22"/>
          <w:szCs w:val="22"/>
        </w:rPr>
        <w:t xml:space="preserve"> </w:t>
      </w:r>
    </w:p>
    <w:p w:rsidR="00F71974" w:rsidRPr="00F71974" w:rsidRDefault="00F71974" w:rsidP="00F71974">
      <w:pPr>
        <w:jc w:val="both"/>
        <w:rPr>
          <w:b/>
          <w:bCs/>
          <w:color w:val="000000"/>
          <w:sz w:val="22"/>
          <w:szCs w:val="22"/>
        </w:rPr>
      </w:pPr>
    </w:p>
    <w:p w:rsidR="0029586A" w:rsidRPr="00E554D8" w:rsidRDefault="0029586A" w:rsidP="00E554D8">
      <w:pPr>
        <w:pStyle w:val="af2"/>
        <w:numPr>
          <w:ilvl w:val="1"/>
          <w:numId w:val="27"/>
        </w:numPr>
        <w:tabs>
          <w:tab w:val="left" w:pos="900"/>
        </w:tabs>
        <w:jc w:val="both"/>
        <w:rPr>
          <w:sz w:val="22"/>
        </w:rPr>
      </w:pPr>
      <w:r w:rsidRPr="00E554D8">
        <w:rPr>
          <w:sz w:val="22"/>
        </w:rPr>
        <w:t xml:space="preserve">Контроль над деятельностью Управляющей организации в части исполнения настоящего Договора осуществляется Собственниками помещений МКД </w:t>
      </w:r>
      <w:ins w:id="13" w:author="Пользователь" w:date="2017-04-28T14:32:00Z">
        <w:r w:rsidRPr="00E554D8">
          <w:rPr>
            <w:sz w:val="22"/>
            <w:szCs w:val="22"/>
          </w:rPr>
          <w:t xml:space="preserve"> </w:t>
        </w:r>
      </w:ins>
      <w:r w:rsidRPr="00E554D8">
        <w:rPr>
          <w:sz w:val="22"/>
        </w:rPr>
        <w:t>и доверенными им лицами, в соответствии с их полномочиями.</w:t>
      </w:r>
    </w:p>
    <w:p w:rsidR="0029586A" w:rsidRPr="00E554D8" w:rsidRDefault="0029586A" w:rsidP="00E554D8">
      <w:pPr>
        <w:pStyle w:val="af2"/>
        <w:numPr>
          <w:ilvl w:val="2"/>
          <w:numId w:val="27"/>
        </w:numPr>
        <w:tabs>
          <w:tab w:val="left" w:pos="900"/>
        </w:tabs>
        <w:jc w:val="both"/>
        <w:rPr>
          <w:sz w:val="22"/>
          <w:szCs w:val="22"/>
        </w:rPr>
      </w:pPr>
      <w:r w:rsidRPr="00E554D8">
        <w:rPr>
          <w:sz w:val="22"/>
          <w:szCs w:val="22"/>
        </w:rPr>
        <w:t>Контроль осуществляется путем:</w:t>
      </w:r>
    </w:p>
    <w:p w:rsidR="006A2C90" w:rsidRPr="00970263" w:rsidRDefault="00D47125" w:rsidP="00E554D8">
      <w:pPr>
        <w:pStyle w:val="ConsPlusNormal"/>
        <w:numPr>
          <w:ilvl w:val="0"/>
          <w:numId w:val="11"/>
        </w:numPr>
        <w:ind w:left="1276"/>
        <w:jc w:val="both"/>
        <w:rPr>
          <w:rFonts w:ascii="Times New Roman" w:hAnsi="Times New Roman" w:cs="Times New Roman"/>
          <w:sz w:val="22"/>
          <w:szCs w:val="22"/>
        </w:rPr>
      </w:pPr>
      <w:del w:id="14" w:author="Пользователь" w:date="2017-04-28T14:32:00Z">
        <w:r w:rsidRPr="00970263">
          <w:rPr>
            <w:rFonts w:ascii="Times New Roman" w:hAnsi="Times New Roman" w:cs="Times New Roman"/>
            <w:sz w:val="24"/>
            <w:szCs w:val="24"/>
          </w:rPr>
          <w:delText xml:space="preserve"> </w:delText>
        </w:r>
      </w:del>
      <w:r w:rsidR="006A2C90" w:rsidRPr="00970263">
        <w:rPr>
          <w:rFonts w:ascii="Times New Roman" w:hAnsi="Times New Roman" w:cs="Times New Roman"/>
          <w:sz w:val="22"/>
          <w:szCs w:val="22"/>
        </w:rPr>
        <w:t>предоставления Управляющей организаци</w:t>
      </w:r>
      <w:r w:rsidR="006A2C90">
        <w:rPr>
          <w:rFonts w:ascii="Times New Roman" w:hAnsi="Times New Roman" w:cs="Times New Roman"/>
          <w:sz w:val="22"/>
          <w:szCs w:val="22"/>
        </w:rPr>
        <w:t>ей</w:t>
      </w:r>
      <w:r w:rsidR="006A2C90" w:rsidRPr="00970263">
        <w:rPr>
          <w:rFonts w:ascii="Times New Roman" w:hAnsi="Times New Roman" w:cs="Times New Roman"/>
          <w:sz w:val="22"/>
          <w:szCs w:val="22"/>
        </w:rPr>
        <w:t xml:space="preserve"> не позднее </w:t>
      </w:r>
      <w:del w:id="15" w:author="Mikhail Malyshev" w:date="2017-05-22T14:45:00Z">
        <w:r w:rsidR="006A2C90" w:rsidRPr="00970263" w:rsidDel="00CE1D4A">
          <w:rPr>
            <w:rFonts w:ascii="Times New Roman" w:hAnsi="Times New Roman" w:cs="Times New Roman"/>
            <w:sz w:val="22"/>
            <w:szCs w:val="22"/>
          </w:rPr>
          <w:delText xml:space="preserve"> </w:delText>
        </w:r>
      </w:del>
      <w:r w:rsidR="00CE1D4A">
        <w:rPr>
          <w:rFonts w:ascii="Times New Roman" w:hAnsi="Times New Roman" w:cs="Times New Roman"/>
          <w:sz w:val="22"/>
          <w:szCs w:val="22"/>
        </w:rPr>
        <w:t>10 (Десять)</w:t>
      </w:r>
      <w:r w:rsidR="00CE1D4A" w:rsidRPr="00970263">
        <w:rPr>
          <w:rFonts w:ascii="Times New Roman" w:hAnsi="Times New Roman" w:cs="Times New Roman"/>
          <w:sz w:val="22"/>
          <w:szCs w:val="22"/>
        </w:rPr>
        <w:t xml:space="preserve"> </w:t>
      </w:r>
      <w:r w:rsidR="006A2C90" w:rsidRPr="00970263">
        <w:rPr>
          <w:rFonts w:ascii="Times New Roman" w:hAnsi="Times New Roman" w:cs="Times New Roman"/>
          <w:sz w:val="22"/>
          <w:szCs w:val="22"/>
        </w:rPr>
        <w:t>рабочих дней  по запросу собственника помещения информации о перечнях, объемах, качестве и периодичности оказанных услуг и (или) выполненных работ;</w:t>
      </w:r>
    </w:p>
    <w:p w:rsidR="006A2C90" w:rsidRPr="00970263" w:rsidRDefault="006A2C90" w:rsidP="00E554D8">
      <w:pPr>
        <w:pStyle w:val="ConsPlusNormal"/>
        <w:numPr>
          <w:ilvl w:val="0"/>
          <w:numId w:val="11"/>
        </w:numPr>
        <w:ind w:left="1276"/>
        <w:jc w:val="both"/>
        <w:rPr>
          <w:rFonts w:ascii="Times New Roman" w:hAnsi="Times New Roman" w:cs="Times New Roman"/>
          <w:sz w:val="22"/>
          <w:szCs w:val="22"/>
        </w:rPr>
      </w:pPr>
      <w:r w:rsidRPr="00970263">
        <w:rPr>
          <w:rFonts w:ascii="Times New Roman" w:hAnsi="Times New Roman" w:cs="Times New Roman"/>
          <w:sz w:val="22"/>
          <w:szCs w:val="22"/>
        </w:rPr>
        <w:t xml:space="preserve"> предоставления Управляющей организацией в течение </w:t>
      </w:r>
      <w:r w:rsidR="00CE1D4A">
        <w:rPr>
          <w:rFonts w:ascii="Times New Roman" w:hAnsi="Times New Roman" w:cs="Times New Roman"/>
          <w:sz w:val="22"/>
          <w:szCs w:val="22"/>
        </w:rPr>
        <w:t>10 (Десять)</w:t>
      </w:r>
      <w:r w:rsidR="00CE1D4A" w:rsidRPr="00970263">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970263">
        <w:rPr>
          <w:rFonts w:ascii="Times New Roman" w:hAnsi="Times New Roman" w:cs="Times New Roman"/>
          <w:sz w:val="22"/>
          <w:szCs w:val="22"/>
        </w:rPr>
        <w:t>дней информации по запросу, поступившему в электронной форме;</w:t>
      </w:r>
    </w:p>
    <w:p w:rsidR="006A2C90" w:rsidRPr="00CE1D4A" w:rsidRDefault="006A2C90" w:rsidP="00E554D8">
      <w:pPr>
        <w:pStyle w:val="ConsPlusNormal"/>
        <w:numPr>
          <w:ilvl w:val="0"/>
          <w:numId w:val="11"/>
        </w:numPr>
        <w:ind w:left="1276"/>
        <w:jc w:val="both"/>
        <w:rPr>
          <w:rFonts w:ascii="Times New Roman" w:hAnsi="Times New Roman"/>
          <w:sz w:val="22"/>
        </w:rPr>
      </w:pPr>
      <w:r w:rsidRPr="00CE1D4A">
        <w:rPr>
          <w:rFonts w:ascii="Times New Roman" w:hAnsi="Times New Roman"/>
          <w:sz w:val="22"/>
        </w:rPr>
        <w:t xml:space="preserve"> ознакомления собственников, за 15 дней до окончания срока действия настоящего договора, с ежегодным письменным отчетом Управляющей организации о выполнении настоящего договора, включающего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w:t>
      </w:r>
    </w:p>
    <w:p w:rsidR="006A2C90" w:rsidRPr="00970263" w:rsidRDefault="006A2C90" w:rsidP="00E554D8">
      <w:pPr>
        <w:pStyle w:val="ConsPlusNormal"/>
        <w:numPr>
          <w:ilvl w:val="0"/>
          <w:numId w:val="11"/>
        </w:numPr>
        <w:ind w:left="1276"/>
        <w:jc w:val="both"/>
        <w:rPr>
          <w:rFonts w:ascii="Times New Roman" w:hAnsi="Times New Roman" w:cs="Times New Roman"/>
          <w:sz w:val="22"/>
          <w:szCs w:val="22"/>
        </w:rPr>
      </w:pPr>
      <w:r w:rsidRPr="00970263">
        <w:rPr>
          <w:rFonts w:ascii="Times New Roman" w:hAnsi="Times New Roman" w:cs="Times New Roman"/>
          <w:sz w:val="22"/>
          <w:szCs w:val="22"/>
        </w:rPr>
        <w:t>путем подписания председателем Совета дома актов приемки, актов нарушения нормативов качества или периодичности оказания услуг и (или) выполнения работ, актов о не предоставлении коммунальных услуг или предоставлении коммунальных услуг ненадлежащего качества.</w:t>
      </w:r>
    </w:p>
    <w:p w:rsidR="006A2C90" w:rsidRPr="00970263" w:rsidRDefault="006A2C90" w:rsidP="00E554D8">
      <w:pPr>
        <w:pStyle w:val="ConsPlusNormal"/>
        <w:numPr>
          <w:ilvl w:val="0"/>
          <w:numId w:val="11"/>
        </w:numPr>
        <w:ind w:left="1276"/>
        <w:jc w:val="both"/>
        <w:rPr>
          <w:rFonts w:ascii="Times New Roman" w:hAnsi="Times New Roman" w:cs="Times New Roman"/>
          <w:sz w:val="22"/>
          <w:szCs w:val="22"/>
        </w:rPr>
      </w:pPr>
      <w:r w:rsidRPr="00970263">
        <w:rPr>
          <w:rFonts w:ascii="Times New Roman" w:hAnsi="Times New Roman" w:cs="Times New Roman"/>
          <w:sz w:val="22"/>
          <w:szCs w:val="22"/>
        </w:rPr>
        <w:t xml:space="preserve">размещения </w:t>
      </w:r>
      <w:proofErr w:type="gramStart"/>
      <w:r w:rsidRPr="00970263">
        <w:rPr>
          <w:rFonts w:ascii="Times New Roman" w:hAnsi="Times New Roman" w:cs="Times New Roman"/>
          <w:sz w:val="22"/>
          <w:szCs w:val="22"/>
        </w:rPr>
        <w:t>в течение первого квартала текущего года Управляющей организацией ежегодного отчета о выполнении настоящего договора за предыдущий год на официальном сайте управляющей организации в соответствии</w:t>
      </w:r>
      <w:proofErr w:type="gramEnd"/>
      <w:r w:rsidRPr="00970263">
        <w:rPr>
          <w:rFonts w:ascii="Times New Roman" w:hAnsi="Times New Roman" w:cs="Times New Roman"/>
          <w:sz w:val="22"/>
          <w:szCs w:val="22"/>
        </w:rPr>
        <w:t xml:space="preserve"> с действующим законодательством.</w:t>
      </w:r>
    </w:p>
    <w:p w:rsidR="006A2C90" w:rsidRPr="0031587C" w:rsidRDefault="006A2C90" w:rsidP="00E554D8">
      <w:pPr>
        <w:numPr>
          <w:ilvl w:val="0"/>
          <w:numId w:val="11"/>
        </w:numPr>
        <w:tabs>
          <w:tab w:val="left" w:pos="900"/>
        </w:tabs>
        <w:ind w:left="1276"/>
        <w:jc w:val="both"/>
        <w:rPr>
          <w:sz w:val="22"/>
          <w:szCs w:val="22"/>
        </w:rPr>
      </w:pPr>
      <w:r w:rsidRPr="0031587C">
        <w:rPr>
          <w:sz w:val="22"/>
          <w:szCs w:val="22"/>
        </w:rPr>
        <w:t>участия в осмотрах</w:t>
      </w:r>
      <w:r>
        <w:rPr>
          <w:sz w:val="22"/>
          <w:szCs w:val="22"/>
        </w:rPr>
        <w:t xml:space="preserve"> </w:t>
      </w:r>
      <w:r w:rsidRPr="0031587C">
        <w:rPr>
          <w:sz w:val="22"/>
          <w:szCs w:val="22"/>
        </w:rPr>
        <w:t>общего имущества, в том числе кровель, подвалов, а также</w:t>
      </w:r>
      <w:r>
        <w:rPr>
          <w:sz w:val="22"/>
          <w:szCs w:val="22"/>
        </w:rPr>
        <w:t xml:space="preserve"> </w:t>
      </w:r>
      <w:r w:rsidRPr="0031587C">
        <w:rPr>
          <w:sz w:val="22"/>
          <w:szCs w:val="22"/>
        </w:rPr>
        <w:t xml:space="preserve"> участия в проверках</w:t>
      </w:r>
      <w:r>
        <w:rPr>
          <w:sz w:val="22"/>
          <w:szCs w:val="22"/>
        </w:rPr>
        <w:t xml:space="preserve"> </w:t>
      </w:r>
      <w:r w:rsidRPr="0031587C">
        <w:rPr>
          <w:sz w:val="22"/>
          <w:szCs w:val="22"/>
        </w:rPr>
        <w:t>технического состояния инженерных систем и оборудования с целью подготовки предложений</w:t>
      </w:r>
      <w:r>
        <w:rPr>
          <w:sz w:val="22"/>
          <w:szCs w:val="22"/>
        </w:rPr>
        <w:t xml:space="preserve"> </w:t>
      </w:r>
      <w:r w:rsidRPr="0031587C">
        <w:rPr>
          <w:sz w:val="22"/>
          <w:szCs w:val="22"/>
        </w:rPr>
        <w:t>по их ремонту</w:t>
      </w:r>
      <w:r>
        <w:rPr>
          <w:sz w:val="22"/>
          <w:szCs w:val="22"/>
        </w:rPr>
        <w:t xml:space="preserve"> при условии наличия у представителя собственников необходимых допусков</w:t>
      </w:r>
      <w:r w:rsidRPr="0031587C">
        <w:rPr>
          <w:sz w:val="22"/>
          <w:szCs w:val="22"/>
        </w:rPr>
        <w:t>;</w:t>
      </w:r>
    </w:p>
    <w:p w:rsidR="006A2C90" w:rsidRPr="0031587C" w:rsidRDefault="006A2C90" w:rsidP="00E554D8">
      <w:pPr>
        <w:numPr>
          <w:ilvl w:val="0"/>
          <w:numId w:val="11"/>
        </w:numPr>
        <w:tabs>
          <w:tab w:val="left" w:pos="900"/>
        </w:tabs>
        <w:ind w:left="1276"/>
        <w:jc w:val="both"/>
        <w:rPr>
          <w:sz w:val="22"/>
          <w:szCs w:val="22"/>
        </w:rPr>
      </w:pPr>
      <w:r w:rsidRPr="0031587C">
        <w:rPr>
          <w:sz w:val="22"/>
          <w:szCs w:val="22"/>
        </w:rPr>
        <w:t xml:space="preserve">участия в приемке всех видов работ, в том числе по подготовке дома к сезонной эксплуатации; </w:t>
      </w:r>
    </w:p>
    <w:p w:rsidR="006A2C90" w:rsidRPr="0031587C" w:rsidRDefault="006A2C90" w:rsidP="00E554D8">
      <w:pPr>
        <w:numPr>
          <w:ilvl w:val="0"/>
          <w:numId w:val="11"/>
        </w:numPr>
        <w:tabs>
          <w:tab w:val="left" w:pos="900"/>
        </w:tabs>
        <w:ind w:left="1276"/>
        <w:jc w:val="both"/>
        <w:rPr>
          <w:sz w:val="22"/>
          <w:szCs w:val="22"/>
        </w:rPr>
      </w:pPr>
      <w:r w:rsidRPr="0031587C">
        <w:rPr>
          <w:sz w:val="22"/>
          <w:szCs w:val="22"/>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A2C90" w:rsidRPr="0031587C" w:rsidRDefault="006A2C90" w:rsidP="00E554D8">
      <w:pPr>
        <w:numPr>
          <w:ilvl w:val="0"/>
          <w:numId w:val="11"/>
        </w:numPr>
        <w:tabs>
          <w:tab w:val="left" w:pos="900"/>
        </w:tabs>
        <w:ind w:left="1276"/>
        <w:jc w:val="both"/>
        <w:rPr>
          <w:sz w:val="22"/>
          <w:szCs w:val="22"/>
        </w:rPr>
      </w:pPr>
      <w:r w:rsidRPr="0031587C">
        <w:rPr>
          <w:sz w:val="22"/>
          <w:szCs w:val="22"/>
        </w:rPr>
        <w:t xml:space="preserve">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 </w:t>
      </w:r>
      <w:r w:rsidRPr="0031587C">
        <w:rPr>
          <w:sz w:val="22"/>
          <w:szCs w:val="22"/>
        </w:rPr>
        <w:lastRenderedPageBreak/>
        <w:t>уведомлением о проведении такого собрания (указанием даты, времени и места) Управляющей организации;</w:t>
      </w:r>
    </w:p>
    <w:p w:rsidR="006A2C90" w:rsidRPr="0031587C" w:rsidRDefault="006A2C90" w:rsidP="00E554D8">
      <w:pPr>
        <w:numPr>
          <w:ilvl w:val="0"/>
          <w:numId w:val="11"/>
        </w:numPr>
        <w:tabs>
          <w:tab w:val="left" w:pos="900"/>
        </w:tabs>
        <w:ind w:left="1276"/>
        <w:jc w:val="both"/>
        <w:rPr>
          <w:sz w:val="22"/>
          <w:szCs w:val="22"/>
        </w:rPr>
      </w:pPr>
      <w:r w:rsidRPr="0031587C">
        <w:rPr>
          <w:sz w:val="22"/>
          <w:szCs w:val="22"/>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A2C90" w:rsidRPr="0031587C" w:rsidRDefault="006A2C90" w:rsidP="006A2C90">
      <w:pPr>
        <w:pStyle w:val="Heading"/>
        <w:jc w:val="center"/>
        <w:rPr>
          <w:rFonts w:ascii="Times New Roman" w:hAnsi="Times New Roman" w:cs="Times New Roman"/>
          <w:color w:val="000000"/>
        </w:rPr>
      </w:pPr>
    </w:p>
    <w:p w:rsidR="0029586A" w:rsidRDefault="0029586A" w:rsidP="00E554D8">
      <w:pPr>
        <w:pStyle w:val="Heading"/>
        <w:numPr>
          <w:ilvl w:val="0"/>
          <w:numId w:val="27"/>
        </w:numPr>
        <w:jc w:val="center"/>
        <w:rPr>
          <w:rFonts w:ascii="Times New Roman" w:hAnsi="Times New Roman" w:cs="Times New Roman"/>
          <w:color w:val="000000"/>
        </w:rPr>
      </w:pPr>
      <w:r w:rsidRPr="0031587C">
        <w:rPr>
          <w:rFonts w:ascii="Times New Roman" w:hAnsi="Times New Roman" w:cs="Times New Roman"/>
          <w:color w:val="000000"/>
        </w:rPr>
        <w:t xml:space="preserve">Порядок изменения и расторжения Договора </w:t>
      </w:r>
    </w:p>
    <w:p w:rsidR="00F71974" w:rsidRPr="0031587C" w:rsidRDefault="00F71974" w:rsidP="00F71974">
      <w:pPr>
        <w:pStyle w:val="Heading"/>
        <w:jc w:val="center"/>
        <w:rPr>
          <w:rFonts w:ascii="Times New Roman" w:hAnsi="Times New Roman" w:cs="Times New Roman"/>
          <w:color w:val="000000"/>
        </w:rPr>
      </w:pPr>
    </w:p>
    <w:p w:rsidR="0029586A" w:rsidRPr="00E554D8" w:rsidRDefault="0029586A" w:rsidP="00E554D8">
      <w:pPr>
        <w:pStyle w:val="af2"/>
        <w:numPr>
          <w:ilvl w:val="1"/>
          <w:numId w:val="27"/>
        </w:numPr>
        <w:jc w:val="both"/>
        <w:rPr>
          <w:color w:val="000000"/>
          <w:sz w:val="22"/>
          <w:szCs w:val="22"/>
        </w:rPr>
      </w:pPr>
      <w:r w:rsidRPr="00E554D8">
        <w:rPr>
          <w:color w:val="000000"/>
          <w:sz w:val="22"/>
          <w:szCs w:val="22"/>
        </w:rPr>
        <w:t>Изменение и расторжение настоящего Договора осуществляется в порядке, предусмотренном действующим законодательством. Настоящий Договор может быть расторгнут:</w:t>
      </w:r>
    </w:p>
    <w:p w:rsidR="0029586A" w:rsidRPr="00E554D8" w:rsidRDefault="0029586A" w:rsidP="00E554D8">
      <w:pPr>
        <w:pStyle w:val="af2"/>
        <w:numPr>
          <w:ilvl w:val="2"/>
          <w:numId w:val="27"/>
        </w:numPr>
        <w:jc w:val="both"/>
        <w:rPr>
          <w:color w:val="000000"/>
          <w:sz w:val="22"/>
          <w:szCs w:val="22"/>
        </w:rPr>
      </w:pPr>
      <w:r w:rsidRPr="00E554D8">
        <w:rPr>
          <w:color w:val="000000"/>
          <w:sz w:val="22"/>
          <w:szCs w:val="22"/>
        </w:rPr>
        <w:t>В одностороннем порядке:</w:t>
      </w:r>
    </w:p>
    <w:p w:rsidR="0029586A" w:rsidRPr="0031587C" w:rsidRDefault="0029586A" w:rsidP="00E554D8">
      <w:pPr>
        <w:ind w:left="1276"/>
        <w:jc w:val="both"/>
        <w:rPr>
          <w:color w:val="000000"/>
          <w:sz w:val="22"/>
          <w:szCs w:val="22"/>
        </w:rPr>
      </w:pPr>
      <w:r w:rsidRPr="0031587C">
        <w:rPr>
          <w:color w:val="000000"/>
          <w:sz w:val="22"/>
          <w:szCs w:val="22"/>
        </w:rPr>
        <w:t>а) по инициативе Собственника в случае:</w:t>
      </w:r>
    </w:p>
    <w:p w:rsidR="0029586A" w:rsidRPr="0031587C" w:rsidRDefault="0029586A" w:rsidP="00E554D8">
      <w:pPr>
        <w:ind w:left="1276"/>
        <w:jc w:val="both"/>
        <w:rPr>
          <w:color w:val="000000"/>
          <w:sz w:val="22"/>
          <w:szCs w:val="22"/>
        </w:rPr>
      </w:pPr>
      <w:r w:rsidRPr="0031587C">
        <w:rPr>
          <w:color w:val="000000"/>
          <w:sz w:val="22"/>
          <w:szCs w:val="22"/>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9586A" w:rsidRPr="0031587C" w:rsidRDefault="0029586A" w:rsidP="00E554D8">
      <w:pPr>
        <w:ind w:left="1276"/>
        <w:jc w:val="both"/>
        <w:rPr>
          <w:color w:val="000000"/>
          <w:sz w:val="22"/>
          <w:szCs w:val="22"/>
        </w:rPr>
      </w:pPr>
      <w:r w:rsidRPr="0031587C">
        <w:rPr>
          <w:color w:val="000000"/>
          <w:sz w:val="22"/>
          <w:szCs w:val="22"/>
        </w:rPr>
        <w:t xml:space="preserve">-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w:t>
      </w:r>
      <w:r w:rsidRPr="00CE1D4A">
        <w:rPr>
          <w:color w:val="000000"/>
          <w:sz w:val="22"/>
          <w:szCs w:val="22"/>
        </w:rPr>
        <w:t xml:space="preserve">за </w:t>
      </w:r>
      <w:r w:rsidR="00CE1D4A" w:rsidRPr="00CE1D4A">
        <w:rPr>
          <w:b/>
          <w:color w:val="000000"/>
          <w:sz w:val="22"/>
          <w:szCs w:val="22"/>
        </w:rPr>
        <w:t>3 (Т</w:t>
      </w:r>
      <w:r w:rsidRPr="00CE1D4A">
        <w:rPr>
          <w:b/>
          <w:color w:val="000000"/>
          <w:sz w:val="22"/>
          <w:szCs w:val="22"/>
        </w:rPr>
        <w:t>ри</w:t>
      </w:r>
      <w:r w:rsidR="00CE1D4A" w:rsidRPr="00CE1D4A">
        <w:rPr>
          <w:b/>
          <w:color w:val="000000"/>
          <w:sz w:val="22"/>
          <w:szCs w:val="22"/>
        </w:rPr>
        <w:t>)</w:t>
      </w:r>
      <w:r w:rsidRPr="00CE1D4A">
        <w:rPr>
          <w:color w:val="000000"/>
          <w:sz w:val="22"/>
          <w:szCs w:val="22"/>
        </w:rPr>
        <w:t xml:space="preserve"> месяца</w:t>
      </w:r>
      <w:r w:rsidRPr="0031587C">
        <w:rPr>
          <w:color w:val="000000"/>
          <w:sz w:val="22"/>
          <w:szCs w:val="22"/>
        </w:rPr>
        <w:t xml:space="preserve"> до прекращения настоящего Договора путем предоставления ей копии протокола решения общего собрания;</w:t>
      </w:r>
    </w:p>
    <w:p w:rsidR="0029586A" w:rsidRPr="0031587C" w:rsidRDefault="0029586A" w:rsidP="00E554D8">
      <w:pPr>
        <w:ind w:left="1276"/>
        <w:jc w:val="both"/>
        <w:rPr>
          <w:color w:val="000000"/>
          <w:sz w:val="22"/>
          <w:szCs w:val="22"/>
        </w:rPr>
      </w:pPr>
      <w:r w:rsidRPr="0031587C">
        <w:rPr>
          <w:color w:val="000000"/>
          <w:sz w:val="22"/>
          <w:szCs w:val="22"/>
        </w:rPr>
        <w:t>- если Управляющая организация не выполняет условий настоящего Договора. Решение принимается на общем собрании собственников помещений;</w:t>
      </w:r>
    </w:p>
    <w:p w:rsidR="0029586A" w:rsidRPr="0031587C" w:rsidRDefault="0029586A" w:rsidP="00E554D8">
      <w:pPr>
        <w:ind w:left="1276"/>
        <w:jc w:val="both"/>
        <w:rPr>
          <w:color w:val="000000"/>
          <w:sz w:val="22"/>
          <w:szCs w:val="22"/>
        </w:rPr>
      </w:pPr>
      <w:r w:rsidRPr="0031587C">
        <w:rPr>
          <w:color w:val="000000"/>
          <w:sz w:val="22"/>
          <w:szCs w:val="22"/>
        </w:rPr>
        <w:t xml:space="preserve">б) по инициативе управляющей организации, о чем Собственник помещения должен быть предупрежден </w:t>
      </w:r>
      <w:r w:rsidRPr="00CE1D4A">
        <w:rPr>
          <w:sz w:val="22"/>
        </w:rPr>
        <w:t xml:space="preserve">не </w:t>
      </w:r>
      <w:r w:rsidR="005240C3" w:rsidRPr="00CE1D4A">
        <w:rPr>
          <w:sz w:val="22"/>
          <w:szCs w:val="22"/>
        </w:rPr>
        <w:t>менее</w:t>
      </w:r>
      <w:r w:rsidRPr="00CE1D4A">
        <w:rPr>
          <w:sz w:val="22"/>
        </w:rPr>
        <w:t xml:space="preserve"> чем за</w:t>
      </w:r>
      <w:r w:rsidRPr="00E554D8">
        <w:rPr>
          <w:color w:val="FF0000"/>
          <w:sz w:val="22"/>
        </w:rPr>
        <w:t xml:space="preserve"> </w:t>
      </w:r>
      <w:r w:rsidR="00CE1D4A" w:rsidRPr="00CE1D4A">
        <w:rPr>
          <w:sz w:val="22"/>
        </w:rPr>
        <w:t>3 (Т</w:t>
      </w:r>
      <w:r w:rsidRPr="00CE1D4A">
        <w:rPr>
          <w:sz w:val="22"/>
          <w:szCs w:val="22"/>
        </w:rPr>
        <w:t>ри</w:t>
      </w:r>
      <w:r w:rsidR="00CE1D4A">
        <w:rPr>
          <w:color w:val="000000"/>
          <w:sz w:val="22"/>
          <w:szCs w:val="22"/>
        </w:rPr>
        <w:t>)</w:t>
      </w:r>
      <w:r w:rsidRPr="0031587C">
        <w:rPr>
          <w:color w:val="000000"/>
          <w:sz w:val="22"/>
          <w:szCs w:val="22"/>
        </w:rPr>
        <w:t xml:space="preserve"> месяца до прекращения настоящего Договора, в случае если многоквартирный дом окажется состоянии, не пригодном для использования по назначению в силу обстоятельств, за которые Управляющая организация не отвечает.</w:t>
      </w:r>
    </w:p>
    <w:p w:rsidR="0029586A" w:rsidRPr="00E554D8" w:rsidRDefault="0029586A" w:rsidP="00E554D8">
      <w:pPr>
        <w:pStyle w:val="af2"/>
        <w:numPr>
          <w:ilvl w:val="2"/>
          <w:numId w:val="27"/>
        </w:numPr>
        <w:jc w:val="both"/>
        <w:rPr>
          <w:color w:val="000000"/>
          <w:sz w:val="22"/>
          <w:szCs w:val="22"/>
        </w:rPr>
      </w:pPr>
      <w:r w:rsidRPr="00E554D8">
        <w:rPr>
          <w:color w:val="000000"/>
          <w:sz w:val="22"/>
          <w:szCs w:val="22"/>
        </w:rPr>
        <w:t>По соглашению сторон.</w:t>
      </w:r>
    </w:p>
    <w:p w:rsidR="0029586A" w:rsidRPr="0031587C" w:rsidRDefault="0029586A" w:rsidP="00E554D8">
      <w:pPr>
        <w:pStyle w:val="af2"/>
        <w:numPr>
          <w:ilvl w:val="2"/>
          <w:numId w:val="27"/>
        </w:numPr>
        <w:jc w:val="both"/>
        <w:rPr>
          <w:color w:val="000000"/>
          <w:sz w:val="22"/>
          <w:szCs w:val="22"/>
        </w:rPr>
      </w:pPr>
      <w:r w:rsidRPr="0031587C">
        <w:rPr>
          <w:color w:val="000000"/>
          <w:sz w:val="22"/>
          <w:szCs w:val="22"/>
        </w:rPr>
        <w:t>В судебном порядке.</w:t>
      </w:r>
    </w:p>
    <w:p w:rsidR="0029586A" w:rsidRPr="0031587C" w:rsidRDefault="0029586A" w:rsidP="00E554D8">
      <w:pPr>
        <w:pStyle w:val="af2"/>
        <w:numPr>
          <w:ilvl w:val="2"/>
          <w:numId w:val="27"/>
        </w:numPr>
        <w:jc w:val="both"/>
        <w:rPr>
          <w:color w:val="000000"/>
          <w:sz w:val="22"/>
          <w:szCs w:val="22"/>
        </w:rPr>
      </w:pPr>
      <w:r w:rsidRPr="0031587C">
        <w:rPr>
          <w:color w:val="000000"/>
          <w:sz w:val="22"/>
          <w:szCs w:val="22"/>
        </w:rPr>
        <w:t xml:space="preserve"> В случае смерти Собственника, со дня смерти.</w:t>
      </w:r>
    </w:p>
    <w:p w:rsidR="0029586A" w:rsidRPr="0031587C" w:rsidRDefault="0029586A" w:rsidP="00E554D8">
      <w:pPr>
        <w:pStyle w:val="af2"/>
        <w:numPr>
          <w:ilvl w:val="2"/>
          <w:numId w:val="27"/>
        </w:numPr>
        <w:jc w:val="both"/>
        <w:rPr>
          <w:color w:val="000000"/>
          <w:sz w:val="22"/>
          <w:szCs w:val="22"/>
        </w:rPr>
      </w:pPr>
      <w:r w:rsidRPr="0031587C">
        <w:rPr>
          <w:color w:val="000000"/>
          <w:sz w:val="22"/>
          <w:szCs w:val="22"/>
        </w:rPr>
        <w:t xml:space="preserve"> В случае ликвидации Управляющей организации.</w:t>
      </w:r>
    </w:p>
    <w:p w:rsidR="0029586A" w:rsidRPr="0031587C" w:rsidRDefault="0029586A" w:rsidP="00E554D8">
      <w:pPr>
        <w:pStyle w:val="af2"/>
        <w:numPr>
          <w:ilvl w:val="2"/>
          <w:numId w:val="27"/>
        </w:numPr>
        <w:jc w:val="both"/>
        <w:rPr>
          <w:color w:val="000000"/>
          <w:sz w:val="22"/>
          <w:szCs w:val="22"/>
        </w:rPr>
      </w:pPr>
      <w:r w:rsidRPr="0031587C">
        <w:rPr>
          <w:color w:val="000000"/>
          <w:sz w:val="22"/>
          <w:szCs w:val="22"/>
        </w:rPr>
        <w:t xml:space="preserve"> В связи с окончанием срока действия Договора и уведомления одной из Сторон другой Стороны о нежелании его продлевать.</w:t>
      </w:r>
    </w:p>
    <w:p w:rsidR="0029586A" w:rsidRPr="0031587C" w:rsidRDefault="0029586A" w:rsidP="00E554D8">
      <w:pPr>
        <w:pStyle w:val="af2"/>
        <w:numPr>
          <w:ilvl w:val="2"/>
          <w:numId w:val="27"/>
        </w:numPr>
        <w:jc w:val="both"/>
        <w:rPr>
          <w:color w:val="000000"/>
          <w:sz w:val="22"/>
          <w:szCs w:val="22"/>
        </w:rPr>
      </w:pPr>
      <w:r w:rsidRPr="0031587C">
        <w:rPr>
          <w:color w:val="000000"/>
          <w:sz w:val="22"/>
          <w:szCs w:val="22"/>
        </w:rPr>
        <w:t xml:space="preserve"> По обстоятельствам непреодолимой силы.</w:t>
      </w:r>
    </w:p>
    <w:p w:rsidR="0029586A" w:rsidRPr="0031587C" w:rsidRDefault="0029586A" w:rsidP="0029586A">
      <w:pPr>
        <w:pStyle w:val="Heading"/>
        <w:jc w:val="center"/>
        <w:rPr>
          <w:rFonts w:ascii="Times New Roman" w:hAnsi="Times New Roman" w:cs="Times New Roman"/>
          <w:color w:val="000000"/>
        </w:rPr>
      </w:pPr>
    </w:p>
    <w:p w:rsidR="0029586A" w:rsidRDefault="0029586A" w:rsidP="00E554D8">
      <w:pPr>
        <w:pStyle w:val="Heading"/>
        <w:numPr>
          <w:ilvl w:val="0"/>
          <w:numId w:val="27"/>
        </w:numPr>
        <w:jc w:val="center"/>
        <w:rPr>
          <w:rFonts w:ascii="Times New Roman" w:hAnsi="Times New Roman" w:cs="Times New Roman"/>
          <w:color w:val="000000"/>
        </w:rPr>
      </w:pPr>
      <w:r w:rsidRPr="0031587C">
        <w:rPr>
          <w:rFonts w:ascii="Times New Roman" w:hAnsi="Times New Roman" w:cs="Times New Roman"/>
          <w:color w:val="000000"/>
        </w:rPr>
        <w:t xml:space="preserve">Особые условия </w:t>
      </w:r>
    </w:p>
    <w:p w:rsidR="00F71974" w:rsidRPr="0031587C" w:rsidRDefault="00F71974" w:rsidP="00F71974">
      <w:pPr>
        <w:pStyle w:val="Heading"/>
        <w:jc w:val="center"/>
        <w:rPr>
          <w:rFonts w:ascii="Times New Roman" w:hAnsi="Times New Roman" w:cs="Times New Roman"/>
          <w:color w:val="000000"/>
        </w:rPr>
      </w:pPr>
    </w:p>
    <w:p w:rsidR="0029586A" w:rsidRPr="00E554D8" w:rsidRDefault="0029586A" w:rsidP="00E554D8">
      <w:pPr>
        <w:pStyle w:val="af2"/>
        <w:numPr>
          <w:ilvl w:val="1"/>
          <w:numId w:val="27"/>
        </w:numPr>
        <w:jc w:val="both"/>
        <w:rPr>
          <w:color w:val="000000"/>
          <w:sz w:val="22"/>
          <w:szCs w:val="22"/>
        </w:rPr>
      </w:pPr>
      <w:r w:rsidRPr="00E554D8">
        <w:rPr>
          <w:color w:val="000000"/>
          <w:sz w:val="22"/>
          <w:szCs w:val="22"/>
        </w:rPr>
        <w:t xml:space="preserve">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w:t>
      </w:r>
      <w:ins w:id="16" w:author="Пользователь" w:date="2017-04-28T14:32:00Z">
        <w:r w:rsidRPr="00E554D8">
          <w:rPr>
            <w:color w:val="000000"/>
            <w:sz w:val="22"/>
            <w:szCs w:val="22"/>
          </w:rPr>
          <w:t xml:space="preserve"> </w:t>
        </w:r>
      </w:ins>
    </w:p>
    <w:p w:rsidR="0029586A" w:rsidRPr="00E554D8" w:rsidRDefault="0029586A" w:rsidP="00E554D8">
      <w:pPr>
        <w:pStyle w:val="af2"/>
        <w:numPr>
          <w:ilvl w:val="1"/>
          <w:numId w:val="27"/>
        </w:numPr>
        <w:jc w:val="both"/>
        <w:rPr>
          <w:color w:val="000000"/>
          <w:sz w:val="22"/>
          <w:szCs w:val="22"/>
        </w:rPr>
      </w:pPr>
      <w:proofErr w:type="spellStart"/>
      <w:r w:rsidRPr="00E554D8">
        <w:rPr>
          <w:color w:val="000000"/>
          <w:sz w:val="22"/>
          <w:szCs w:val="22"/>
        </w:rPr>
        <w:t>Неподписание</w:t>
      </w:r>
      <w:proofErr w:type="spellEnd"/>
      <w:r w:rsidRPr="00E554D8">
        <w:rPr>
          <w:color w:val="000000"/>
          <w:sz w:val="22"/>
          <w:szCs w:val="22"/>
        </w:rPr>
        <w:t xml:space="preserve"> договора каким-либо собственником </w:t>
      </w:r>
      <w:r w:rsidRPr="00E554D8">
        <w:rPr>
          <w:sz w:val="22"/>
          <w:szCs w:val="22"/>
        </w:rPr>
        <w:t>помещения (из приложения №1) не м</w:t>
      </w:r>
      <w:r w:rsidRPr="00E554D8">
        <w:rPr>
          <w:color w:val="000000"/>
          <w:sz w:val="22"/>
          <w:szCs w:val="22"/>
        </w:rPr>
        <w:t>ожет служить основанием для его отказа от платежей по договору, если его разногласия не заявлены в суд в течени</w:t>
      </w:r>
      <w:proofErr w:type="gramStart"/>
      <w:r w:rsidRPr="00E554D8">
        <w:rPr>
          <w:color w:val="000000"/>
          <w:sz w:val="22"/>
          <w:szCs w:val="22"/>
        </w:rPr>
        <w:t>и</w:t>
      </w:r>
      <w:proofErr w:type="gramEnd"/>
      <w:r w:rsidRPr="00E554D8">
        <w:rPr>
          <w:color w:val="000000"/>
          <w:sz w:val="22"/>
          <w:szCs w:val="22"/>
        </w:rPr>
        <w:t xml:space="preserve"> 3-х месяцев со дня утверждения условия договора общим собранием.</w:t>
      </w:r>
    </w:p>
    <w:p w:rsidR="00FB4913" w:rsidRPr="0031587C" w:rsidRDefault="00FB4913" w:rsidP="000B7761">
      <w:pPr>
        <w:pStyle w:val="31"/>
        <w:spacing w:after="0"/>
        <w:ind w:right="-108"/>
        <w:jc w:val="both"/>
        <w:rPr>
          <w:sz w:val="22"/>
          <w:szCs w:val="22"/>
        </w:rPr>
      </w:pPr>
    </w:p>
    <w:p w:rsidR="00AD6738" w:rsidRPr="0031587C" w:rsidRDefault="00AD6738" w:rsidP="00AD6738">
      <w:pPr>
        <w:pStyle w:val="Heading"/>
        <w:jc w:val="center"/>
        <w:rPr>
          <w:rFonts w:ascii="Times New Roman" w:hAnsi="Times New Roman" w:cs="Times New Roman"/>
          <w:color w:val="000000"/>
        </w:rPr>
      </w:pPr>
    </w:p>
    <w:p w:rsidR="00AD6738" w:rsidRDefault="00AD6738" w:rsidP="00F71974">
      <w:pPr>
        <w:pStyle w:val="Heading"/>
        <w:numPr>
          <w:ilvl w:val="0"/>
          <w:numId w:val="27"/>
        </w:numPr>
        <w:jc w:val="center"/>
        <w:rPr>
          <w:rFonts w:ascii="Times New Roman" w:hAnsi="Times New Roman" w:cs="Times New Roman"/>
          <w:color w:val="000000"/>
        </w:rPr>
      </w:pPr>
      <w:r w:rsidRPr="0031587C">
        <w:rPr>
          <w:rFonts w:ascii="Times New Roman" w:hAnsi="Times New Roman" w:cs="Times New Roman"/>
          <w:color w:val="000000"/>
        </w:rPr>
        <w:t xml:space="preserve">Форс-мажор </w:t>
      </w:r>
    </w:p>
    <w:p w:rsidR="00F71974" w:rsidRPr="0031587C" w:rsidRDefault="00F71974" w:rsidP="00F71974">
      <w:pPr>
        <w:pStyle w:val="Heading"/>
        <w:jc w:val="center"/>
        <w:rPr>
          <w:rFonts w:ascii="Times New Roman" w:hAnsi="Times New Roman" w:cs="Times New Roman"/>
          <w:color w:val="000000"/>
        </w:rPr>
      </w:pPr>
    </w:p>
    <w:p w:rsidR="00AD6738" w:rsidRPr="00F71974" w:rsidRDefault="00AD6738" w:rsidP="00F71974">
      <w:pPr>
        <w:pStyle w:val="af2"/>
        <w:numPr>
          <w:ilvl w:val="1"/>
          <w:numId w:val="27"/>
        </w:numPr>
        <w:jc w:val="both"/>
        <w:rPr>
          <w:color w:val="000000"/>
          <w:sz w:val="22"/>
          <w:szCs w:val="22"/>
        </w:rPr>
      </w:pPr>
      <w:r w:rsidRPr="00F71974">
        <w:rPr>
          <w:color w:val="000000"/>
          <w:sz w:val="22"/>
          <w:szCs w:val="22"/>
        </w:rPr>
        <w:t>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D6738" w:rsidRPr="00F71974" w:rsidRDefault="00AD6738" w:rsidP="00F71974">
      <w:pPr>
        <w:pStyle w:val="af2"/>
        <w:numPr>
          <w:ilvl w:val="1"/>
          <w:numId w:val="27"/>
        </w:numPr>
        <w:jc w:val="both"/>
        <w:rPr>
          <w:color w:val="000000"/>
          <w:sz w:val="22"/>
          <w:szCs w:val="22"/>
        </w:rPr>
      </w:pPr>
      <w:r w:rsidRPr="00F71974">
        <w:rPr>
          <w:color w:val="000000"/>
          <w:sz w:val="22"/>
          <w:szCs w:val="22"/>
        </w:rPr>
        <w:lastRenderedPageBreak/>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D6738" w:rsidRPr="00F71974" w:rsidRDefault="00AD6738" w:rsidP="00F71974">
      <w:pPr>
        <w:pStyle w:val="af2"/>
        <w:numPr>
          <w:ilvl w:val="1"/>
          <w:numId w:val="27"/>
        </w:numPr>
        <w:jc w:val="both"/>
        <w:rPr>
          <w:sz w:val="22"/>
          <w:szCs w:val="22"/>
        </w:rPr>
      </w:pPr>
      <w:r w:rsidRPr="00F71974">
        <w:rPr>
          <w:sz w:val="22"/>
          <w:szCs w:val="22"/>
        </w:rPr>
        <w:t xml:space="preserve">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AD6738" w:rsidRPr="0031587C" w:rsidRDefault="00AD6738" w:rsidP="00AD6738">
      <w:pPr>
        <w:jc w:val="both"/>
        <w:rPr>
          <w:color w:val="000000"/>
          <w:sz w:val="22"/>
          <w:szCs w:val="22"/>
        </w:rPr>
      </w:pPr>
    </w:p>
    <w:p w:rsidR="00FE04FA" w:rsidRPr="0031587C" w:rsidRDefault="00FE04FA" w:rsidP="00F71974">
      <w:pPr>
        <w:pStyle w:val="Heading"/>
        <w:numPr>
          <w:ilvl w:val="0"/>
          <w:numId w:val="27"/>
        </w:numPr>
        <w:jc w:val="center"/>
        <w:rPr>
          <w:rFonts w:ascii="Times New Roman" w:hAnsi="Times New Roman" w:cs="Times New Roman"/>
          <w:color w:val="000000"/>
        </w:rPr>
      </w:pPr>
      <w:r w:rsidRPr="0031587C">
        <w:rPr>
          <w:rFonts w:ascii="Times New Roman" w:hAnsi="Times New Roman" w:cs="Times New Roman"/>
          <w:color w:val="000000"/>
        </w:rPr>
        <w:t>Срок действия Договора</w:t>
      </w:r>
    </w:p>
    <w:p w:rsidR="00F71974" w:rsidRDefault="00F71974" w:rsidP="00FE04FA">
      <w:pPr>
        <w:autoSpaceDE w:val="0"/>
        <w:autoSpaceDN w:val="0"/>
        <w:adjustRightInd w:val="0"/>
        <w:jc w:val="both"/>
        <w:rPr>
          <w:sz w:val="22"/>
          <w:szCs w:val="22"/>
        </w:rPr>
      </w:pPr>
    </w:p>
    <w:p w:rsidR="00FE04FA" w:rsidRPr="00F71974" w:rsidRDefault="00FE04FA" w:rsidP="00F71974">
      <w:pPr>
        <w:pStyle w:val="af2"/>
        <w:numPr>
          <w:ilvl w:val="1"/>
          <w:numId w:val="27"/>
        </w:numPr>
        <w:jc w:val="both"/>
        <w:rPr>
          <w:sz w:val="22"/>
          <w:szCs w:val="22"/>
        </w:rPr>
      </w:pPr>
      <w:r w:rsidRPr="00F71974">
        <w:rPr>
          <w:sz w:val="22"/>
          <w:szCs w:val="22"/>
        </w:rPr>
        <w:t xml:space="preserve">Договор </w:t>
      </w:r>
      <w:r w:rsidR="000C23F8" w:rsidRPr="00F71974">
        <w:rPr>
          <w:sz w:val="22"/>
          <w:szCs w:val="22"/>
        </w:rPr>
        <w:t>заключен</w:t>
      </w:r>
      <w:r w:rsidRPr="00F71974">
        <w:rPr>
          <w:sz w:val="22"/>
          <w:szCs w:val="22"/>
        </w:rPr>
        <w:t xml:space="preserve"> на срок:</w:t>
      </w:r>
      <w:r w:rsidR="005240C3" w:rsidRPr="00F71974">
        <w:rPr>
          <w:sz w:val="22"/>
          <w:szCs w:val="22"/>
        </w:rPr>
        <w:t xml:space="preserve"> 3 (три) года</w:t>
      </w:r>
      <w:r w:rsidRPr="00F71974">
        <w:rPr>
          <w:sz w:val="22"/>
          <w:szCs w:val="22"/>
        </w:rPr>
        <w:t>. Начало действия Договора с «</w:t>
      </w:r>
      <w:r w:rsidR="00592DBF">
        <w:rPr>
          <w:sz w:val="22"/>
          <w:szCs w:val="22"/>
        </w:rPr>
        <w:t>____</w:t>
      </w:r>
      <w:r w:rsidRPr="00F71974">
        <w:rPr>
          <w:sz w:val="22"/>
          <w:szCs w:val="22"/>
        </w:rPr>
        <w:t>»</w:t>
      </w:r>
      <w:r w:rsidR="00825C46" w:rsidRPr="00F71974">
        <w:rPr>
          <w:sz w:val="22"/>
          <w:szCs w:val="22"/>
        </w:rPr>
        <w:t xml:space="preserve"> </w:t>
      </w:r>
      <w:r w:rsidR="00592DBF">
        <w:rPr>
          <w:sz w:val="22"/>
          <w:szCs w:val="22"/>
        </w:rPr>
        <w:t>__________</w:t>
      </w:r>
      <w:r w:rsidR="007C339C" w:rsidRPr="00F71974">
        <w:rPr>
          <w:sz w:val="22"/>
          <w:szCs w:val="22"/>
        </w:rPr>
        <w:t xml:space="preserve"> </w:t>
      </w:r>
      <w:r w:rsidRPr="00F71974">
        <w:rPr>
          <w:sz w:val="22"/>
          <w:szCs w:val="22"/>
        </w:rPr>
        <w:t>201</w:t>
      </w:r>
      <w:r w:rsidR="00592DBF">
        <w:rPr>
          <w:sz w:val="22"/>
          <w:szCs w:val="22"/>
        </w:rPr>
        <w:t>7</w:t>
      </w:r>
      <w:r w:rsidRPr="00F71974">
        <w:rPr>
          <w:sz w:val="22"/>
          <w:szCs w:val="22"/>
        </w:rPr>
        <w:t xml:space="preserve"> г.</w:t>
      </w:r>
    </w:p>
    <w:p w:rsidR="00FE04FA" w:rsidRPr="00F71974" w:rsidRDefault="00FE04FA" w:rsidP="00F71974">
      <w:pPr>
        <w:pStyle w:val="af2"/>
        <w:numPr>
          <w:ilvl w:val="1"/>
          <w:numId w:val="27"/>
        </w:numPr>
        <w:jc w:val="both"/>
        <w:rPr>
          <w:sz w:val="22"/>
          <w:szCs w:val="22"/>
        </w:rPr>
      </w:pPr>
      <w:r w:rsidRPr="00F71974">
        <w:rPr>
          <w:sz w:val="22"/>
          <w:szCs w:val="22"/>
        </w:rPr>
        <w:t xml:space="preserve">При  отсутствии заявлений одной из сторон о прекращении Договора управления по окончании срока его действия, </w:t>
      </w:r>
      <w:ins w:id="17" w:author="Пользователь" w:date="2017-04-28T14:32:00Z">
        <w:r w:rsidRPr="00F71974">
          <w:rPr>
            <w:sz w:val="22"/>
            <w:szCs w:val="22"/>
          </w:rPr>
          <w:t xml:space="preserve"> </w:t>
        </w:r>
      </w:ins>
      <w:r w:rsidRPr="00F71974">
        <w:rPr>
          <w:sz w:val="22"/>
          <w:szCs w:val="22"/>
        </w:rPr>
        <w:t xml:space="preserve">настоящий </w:t>
      </w:r>
      <w:ins w:id="18" w:author="Пользователь" w:date="2017-04-28T14:32:00Z">
        <w:r w:rsidRPr="00F71974">
          <w:rPr>
            <w:sz w:val="22"/>
            <w:szCs w:val="22"/>
          </w:rPr>
          <w:t xml:space="preserve"> </w:t>
        </w:r>
      </w:ins>
      <w:r w:rsidRPr="00F71974">
        <w:rPr>
          <w:sz w:val="22"/>
          <w:szCs w:val="22"/>
        </w:rPr>
        <w:t>Договор считается продленным на тот же срок и на тех же условиях.</w:t>
      </w:r>
    </w:p>
    <w:p w:rsidR="00FE04FA" w:rsidRPr="00F71974" w:rsidRDefault="00FE04FA" w:rsidP="00F71974">
      <w:pPr>
        <w:pStyle w:val="af2"/>
        <w:numPr>
          <w:ilvl w:val="1"/>
          <w:numId w:val="27"/>
        </w:numPr>
        <w:jc w:val="both"/>
        <w:rPr>
          <w:sz w:val="22"/>
          <w:szCs w:val="22"/>
        </w:rPr>
      </w:pPr>
      <w:r w:rsidRPr="00F71974">
        <w:rPr>
          <w:sz w:val="22"/>
          <w:szCs w:val="22"/>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w:t>
      </w:r>
      <w:r w:rsidR="008E603D" w:rsidRPr="00F71974">
        <w:rPr>
          <w:sz w:val="22"/>
          <w:szCs w:val="22"/>
        </w:rPr>
        <w:t>__</w:t>
      </w:r>
      <w:r w:rsidRPr="00F71974">
        <w:rPr>
          <w:sz w:val="22"/>
          <w:szCs w:val="22"/>
        </w:rPr>
        <w:t xml:space="preserve"> (</w:t>
      </w:r>
      <w:r w:rsidR="008E603D" w:rsidRPr="00F71974">
        <w:rPr>
          <w:sz w:val="22"/>
          <w:szCs w:val="22"/>
        </w:rPr>
        <w:t>__________________</w:t>
      </w:r>
      <w:r w:rsidRPr="00F71974">
        <w:rPr>
          <w:sz w:val="22"/>
          <w:szCs w:val="22"/>
        </w:rPr>
        <w:t>) листах и содержит 6 (шесть)</w:t>
      </w:r>
      <w:ins w:id="19" w:author="Пользователь" w:date="2017-04-28T14:32:00Z">
        <w:r w:rsidRPr="00F71974">
          <w:rPr>
            <w:sz w:val="22"/>
            <w:szCs w:val="22"/>
          </w:rPr>
          <w:t xml:space="preserve"> </w:t>
        </w:r>
      </w:ins>
      <w:r w:rsidRPr="00F71974">
        <w:rPr>
          <w:sz w:val="22"/>
          <w:szCs w:val="22"/>
        </w:rPr>
        <w:t xml:space="preserve"> Приложений.</w:t>
      </w:r>
    </w:p>
    <w:p w:rsidR="00FE04FA" w:rsidRPr="0031587C" w:rsidRDefault="00FE04FA" w:rsidP="00FE04FA">
      <w:pPr>
        <w:jc w:val="both"/>
        <w:rPr>
          <w:color w:val="000000"/>
          <w:sz w:val="22"/>
          <w:szCs w:val="22"/>
        </w:rPr>
      </w:pPr>
    </w:p>
    <w:p w:rsidR="00FE04FA" w:rsidRPr="0031587C" w:rsidRDefault="00FE04FA" w:rsidP="00FE04FA">
      <w:pPr>
        <w:jc w:val="both"/>
        <w:rPr>
          <w:color w:val="000000"/>
          <w:sz w:val="22"/>
          <w:szCs w:val="22"/>
        </w:rPr>
      </w:pPr>
    </w:p>
    <w:p w:rsidR="00FE04FA" w:rsidRPr="0031587C" w:rsidRDefault="00FE04FA" w:rsidP="00FE04FA">
      <w:pPr>
        <w:jc w:val="both"/>
        <w:rPr>
          <w:color w:val="000000"/>
          <w:sz w:val="22"/>
          <w:szCs w:val="22"/>
        </w:rPr>
      </w:pPr>
      <w:r w:rsidRPr="0031587C">
        <w:rPr>
          <w:color w:val="000000"/>
          <w:sz w:val="22"/>
          <w:szCs w:val="22"/>
        </w:rPr>
        <w:t>К настоящему договору</w:t>
      </w:r>
      <w:ins w:id="20" w:author="Пользователь" w:date="2017-04-28T14:32:00Z">
        <w:r w:rsidRPr="0031587C">
          <w:rPr>
            <w:color w:val="000000"/>
            <w:sz w:val="22"/>
            <w:szCs w:val="22"/>
          </w:rPr>
          <w:t xml:space="preserve"> </w:t>
        </w:r>
      </w:ins>
      <w:r w:rsidRPr="0031587C">
        <w:rPr>
          <w:color w:val="000000"/>
          <w:sz w:val="22"/>
          <w:szCs w:val="22"/>
        </w:rPr>
        <w:t xml:space="preserve"> прилаг</w:t>
      </w:r>
      <w:r w:rsidR="0031587C">
        <w:rPr>
          <w:color w:val="000000"/>
          <w:sz w:val="22"/>
          <w:szCs w:val="22"/>
        </w:rPr>
        <w:t>аю</w:t>
      </w:r>
      <w:r w:rsidRPr="0031587C">
        <w:rPr>
          <w:color w:val="000000"/>
          <w:sz w:val="22"/>
          <w:szCs w:val="22"/>
        </w:rPr>
        <w:t>тся:</w:t>
      </w:r>
    </w:p>
    <w:p w:rsidR="00FE04FA" w:rsidRPr="0031587C" w:rsidRDefault="00FE04FA" w:rsidP="00FE04FA">
      <w:pPr>
        <w:jc w:val="both"/>
        <w:rPr>
          <w:color w:val="000000"/>
          <w:sz w:val="22"/>
          <w:szCs w:val="22"/>
        </w:rPr>
      </w:pPr>
      <w:r w:rsidRPr="0031587C">
        <w:rPr>
          <w:color w:val="000000"/>
          <w:sz w:val="22"/>
          <w:szCs w:val="22"/>
        </w:rPr>
        <w:t xml:space="preserve">Приложение № 1- </w:t>
      </w:r>
      <w:r w:rsidR="00F76E70">
        <w:rPr>
          <w:color w:val="000000"/>
          <w:sz w:val="22"/>
          <w:szCs w:val="22"/>
        </w:rPr>
        <w:t xml:space="preserve">протокол общего собрания собственников МКД, </w:t>
      </w:r>
      <w:r w:rsidRPr="0031587C">
        <w:rPr>
          <w:color w:val="000000"/>
          <w:sz w:val="22"/>
          <w:szCs w:val="22"/>
        </w:rPr>
        <w:t>список собственников помещений;</w:t>
      </w:r>
    </w:p>
    <w:p w:rsidR="00FE04FA" w:rsidRPr="0031587C" w:rsidRDefault="00FE04FA" w:rsidP="00FE04FA">
      <w:pPr>
        <w:jc w:val="both"/>
        <w:rPr>
          <w:color w:val="000000"/>
          <w:sz w:val="22"/>
          <w:szCs w:val="22"/>
        </w:rPr>
      </w:pPr>
      <w:r w:rsidRPr="0031587C">
        <w:rPr>
          <w:color w:val="000000"/>
          <w:sz w:val="22"/>
          <w:szCs w:val="22"/>
        </w:rPr>
        <w:t>Приложение № 2-общее имущество дома, характеристика конструктивных элементов и инженерного оборудования;</w:t>
      </w:r>
    </w:p>
    <w:p w:rsidR="00FE04FA" w:rsidRPr="0031587C" w:rsidRDefault="00FE04FA" w:rsidP="00FE04FA">
      <w:pPr>
        <w:jc w:val="both"/>
        <w:rPr>
          <w:color w:val="000000"/>
          <w:sz w:val="22"/>
          <w:szCs w:val="22"/>
        </w:rPr>
      </w:pPr>
      <w:r w:rsidRPr="0031587C">
        <w:rPr>
          <w:color w:val="000000"/>
          <w:sz w:val="22"/>
          <w:szCs w:val="22"/>
        </w:rPr>
        <w:t>Приложение № 3- перечень услуг (работ) по управлению;</w:t>
      </w:r>
    </w:p>
    <w:p w:rsidR="00FE04FA" w:rsidRPr="0031587C" w:rsidRDefault="00FE04FA" w:rsidP="00FE04FA">
      <w:pPr>
        <w:jc w:val="both"/>
        <w:rPr>
          <w:color w:val="000000"/>
          <w:sz w:val="22"/>
          <w:szCs w:val="22"/>
        </w:rPr>
      </w:pPr>
      <w:r w:rsidRPr="0031587C">
        <w:rPr>
          <w:color w:val="000000"/>
          <w:sz w:val="22"/>
          <w:szCs w:val="22"/>
        </w:rPr>
        <w:t>Приложение № 4- перечень услуг (работ) по содержанию;</w:t>
      </w:r>
    </w:p>
    <w:p w:rsidR="00FE04FA" w:rsidRPr="0031587C" w:rsidRDefault="00FE04FA" w:rsidP="00FE04FA">
      <w:pPr>
        <w:jc w:val="both"/>
        <w:rPr>
          <w:color w:val="000000"/>
          <w:sz w:val="22"/>
          <w:szCs w:val="22"/>
        </w:rPr>
      </w:pPr>
      <w:r w:rsidRPr="0031587C">
        <w:rPr>
          <w:color w:val="000000"/>
          <w:sz w:val="22"/>
          <w:szCs w:val="22"/>
        </w:rPr>
        <w:t>Приложение № 5- перечень работ, относящихся к текущему ремонту;</w:t>
      </w:r>
    </w:p>
    <w:p w:rsidR="00FE04FA" w:rsidRPr="0031587C" w:rsidRDefault="00FE04FA" w:rsidP="00FE04FA">
      <w:pPr>
        <w:jc w:val="both"/>
        <w:rPr>
          <w:color w:val="000000"/>
          <w:sz w:val="22"/>
          <w:szCs w:val="22"/>
        </w:rPr>
      </w:pPr>
      <w:r w:rsidRPr="0031587C">
        <w:rPr>
          <w:color w:val="000000"/>
          <w:sz w:val="22"/>
          <w:szCs w:val="22"/>
        </w:rPr>
        <w:t>Приложение № 6- акт по разграничению ответственности за эксплуатацию инженерных сетей, устройств и оборудования.</w:t>
      </w:r>
    </w:p>
    <w:p w:rsidR="00FE04FA" w:rsidRPr="0031587C" w:rsidRDefault="00FE04FA" w:rsidP="00FE04FA">
      <w:pPr>
        <w:numPr>
          <w:ilvl w:val="0"/>
          <w:numId w:val="5"/>
        </w:numPr>
        <w:shd w:val="clear" w:color="auto" w:fill="FFFFFF"/>
        <w:tabs>
          <w:tab w:val="left" w:pos="922"/>
          <w:tab w:val="left" w:leader="underscore" w:pos="9480"/>
        </w:tabs>
        <w:jc w:val="center"/>
        <w:rPr>
          <w:b/>
          <w:color w:val="000000"/>
          <w:spacing w:val="-5"/>
          <w:sz w:val="22"/>
          <w:szCs w:val="22"/>
        </w:rPr>
      </w:pPr>
      <w:r w:rsidRPr="0031587C">
        <w:rPr>
          <w:b/>
          <w:color w:val="000000"/>
          <w:spacing w:val="-5"/>
          <w:sz w:val="22"/>
          <w:szCs w:val="22"/>
        </w:rPr>
        <w:t>Адреса и реквизиты сторон</w:t>
      </w:r>
    </w:p>
    <w:p w:rsidR="00FE04FA" w:rsidRPr="0031587C" w:rsidRDefault="00FE04FA" w:rsidP="00FE04FA">
      <w:pPr>
        <w:shd w:val="clear" w:color="auto" w:fill="FFFFFF"/>
        <w:tabs>
          <w:tab w:val="left" w:pos="922"/>
          <w:tab w:val="left" w:leader="underscore" w:pos="9480"/>
        </w:tabs>
        <w:ind w:left="360"/>
        <w:jc w:val="center"/>
        <w:rPr>
          <w:b/>
          <w:color w:val="000000"/>
          <w:spacing w:val="-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678"/>
      </w:tblGrid>
      <w:tr w:rsidR="00FE04FA" w:rsidRPr="00A72600" w:rsidTr="00F71974">
        <w:trPr>
          <w:trHeight w:val="3269"/>
        </w:trPr>
        <w:tc>
          <w:tcPr>
            <w:tcW w:w="5529" w:type="dxa"/>
            <w:tcBorders>
              <w:top w:val="single" w:sz="4" w:space="0" w:color="FFFFFF"/>
              <w:left w:val="single" w:sz="4" w:space="0" w:color="FFFFFF"/>
              <w:bottom w:val="single" w:sz="4" w:space="0" w:color="FFFFFF"/>
              <w:right w:val="single" w:sz="4" w:space="0" w:color="FFFFFF"/>
            </w:tcBorders>
            <w:shd w:val="clear" w:color="auto" w:fill="FFFFFF"/>
          </w:tcPr>
          <w:p w:rsidR="003805A7" w:rsidRPr="00195FE6" w:rsidRDefault="003805A7" w:rsidP="00A72600">
            <w:pPr>
              <w:tabs>
                <w:tab w:val="left" w:pos="993"/>
              </w:tabs>
              <w:ind w:left="360"/>
              <w:jc w:val="center"/>
            </w:pPr>
            <w:r w:rsidRPr="00A72600">
              <w:rPr>
                <w:b/>
              </w:rPr>
              <w:t>Собственники помещений, п</w:t>
            </w:r>
            <w:r w:rsidR="00195FE6" w:rsidRPr="00A72600">
              <w:rPr>
                <w:b/>
              </w:rPr>
              <w:t>одписавшие догово</w:t>
            </w:r>
            <w:r w:rsidRPr="00A72600">
              <w:rPr>
                <w:b/>
              </w:rPr>
              <w:t>р</w:t>
            </w:r>
            <w:r w:rsidR="00195FE6" w:rsidRPr="00A72600">
              <w:rPr>
                <w:b/>
              </w:rPr>
              <w:t xml:space="preserve"> управления и пр</w:t>
            </w:r>
            <w:r w:rsidRPr="00A72600">
              <w:rPr>
                <w:b/>
              </w:rPr>
              <w:t>оставившие свои подписи в Реестре собственников помещений</w:t>
            </w:r>
            <w:r w:rsidRPr="00A72600">
              <w:rPr>
                <w:rStyle w:val="ac"/>
                <w:b/>
              </w:rPr>
              <w:t xml:space="preserve"> </w:t>
            </w:r>
          </w:p>
          <w:p w:rsidR="003805A7" w:rsidRPr="00A72600" w:rsidRDefault="003805A7" w:rsidP="00A72600">
            <w:pPr>
              <w:tabs>
                <w:tab w:val="left" w:pos="993"/>
              </w:tabs>
              <w:ind w:left="360"/>
              <w:jc w:val="center"/>
              <w:rPr>
                <w:b/>
              </w:rPr>
            </w:pPr>
            <w:r w:rsidRPr="00195FE6">
              <w:t>(Приложение№1)</w:t>
            </w:r>
          </w:p>
          <w:p w:rsidR="00195FE6" w:rsidRPr="00A72600" w:rsidRDefault="00195FE6" w:rsidP="00A72600">
            <w:pPr>
              <w:tabs>
                <w:tab w:val="left" w:pos="993"/>
              </w:tabs>
              <w:ind w:left="360"/>
              <w:jc w:val="both"/>
              <w:rPr>
                <w:b/>
              </w:rPr>
            </w:pPr>
          </w:p>
          <w:p w:rsidR="003805A7" w:rsidRPr="00A72600" w:rsidRDefault="003805A7" w:rsidP="00A72600">
            <w:pPr>
              <w:tabs>
                <w:tab w:val="left" w:pos="993"/>
              </w:tabs>
              <w:ind w:left="360"/>
              <w:jc w:val="both"/>
              <w:rPr>
                <w:b/>
              </w:rPr>
            </w:pPr>
            <w:r w:rsidRPr="00A72600">
              <w:rPr>
                <w:b/>
              </w:rPr>
              <w:t>Собственник помещения</w:t>
            </w:r>
            <w:r w:rsidR="009C5D52" w:rsidRPr="00A72600">
              <w:rPr>
                <w:b/>
              </w:rPr>
              <w:t xml:space="preserve"> № __</w:t>
            </w:r>
            <w:r w:rsidRPr="00A72600">
              <w:rPr>
                <w:b/>
              </w:rPr>
              <w:t>:</w:t>
            </w:r>
          </w:p>
          <w:p w:rsidR="009C5D52" w:rsidRPr="00A72600" w:rsidRDefault="009C5D52" w:rsidP="00A72600">
            <w:pPr>
              <w:tabs>
                <w:tab w:val="left" w:pos="993"/>
              </w:tabs>
              <w:ind w:left="360"/>
              <w:jc w:val="both"/>
              <w:rPr>
                <w:b/>
              </w:rPr>
            </w:pPr>
            <w:r w:rsidRPr="00A72600">
              <w:rPr>
                <w:b/>
              </w:rPr>
              <w:t>_________________________________</w:t>
            </w:r>
            <w:r w:rsidRPr="00A72600">
              <w:rPr>
                <w:b/>
              </w:rPr>
              <w:br/>
              <w:t>_________________________________,</w:t>
            </w:r>
          </w:p>
          <w:p w:rsidR="009C5D52" w:rsidRPr="00A72600" w:rsidRDefault="009C5D52" w:rsidP="00A72600">
            <w:pPr>
              <w:tabs>
                <w:tab w:val="left" w:pos="993"/>
              </w:tabs>
              <w:ind w:left="360"/>
              <w:jc w:val="both"/>
              <w:rPr>
                <w:b/>
              </w:rPr>
            </w:pPr>
            <w:proofErr w:type="spellStart"/>
            <w:r w:rsidRPr="00A72600">
              <w:rPr>
                <w:b/>
              </w:rPr>
              <w:t>Зарегистр</w:t>
            </w:r>
            <w:proofErr w:type="spellEnd"/>
            <w:r w:rsidRPr="00A72600">
              <w:rPr>
                <w:b/>
              </w:rPr>
              <w:t>.</w:t>
            </w:r>
            <w:proofErr w:type="gramStart"/>
            <w:r w:rsidRPr="00A72600">
              <w:rPr>
                <w:b/>
              </w:rPr>
              <w:t xml:space="preserve"> :</w:t>
            </w:r>
            <w:proofErr w:type="gramEnd"/>
            <w:r w:rsidRPr="00A72600">
              <w:rPr>
                <w:b/>
              </w:rPr>
              <w:t>______________________</w:t>
            </w:r>
          </w:p>
          <w:p w:rsidR="009C5D52" w:rsidRPr="00A72600" w:rsidRDefault="009C5D52" w:rsidP="00A72600">
            <w:pPr>
              <w:tabs>
                <w:tab w:val="left" w:pos="993"/>
              </w:tabs>
              <w:ind w:left="360"/>
              <w:jc w:val="both"/>
              <w:rPr>
                <w:b/>
              </w:rPr>
            </w:pPr>
            <w:r w:rsidRPr="00A72600">
              <w:rPr>
                <w:b/>
              </w:rPr>
              <w:t xml:space="preserve">_________________________________ </w:t>
            </w:r>
          </w:p>
          <w:p w:rsidR="009C5D52" w:rsidRPr="00A72600" w:rsidRDefault="009C5D52" w:rsidP="00A72600">
            <w:pPr>
              <w:tabs>
                <w:tab w:val="left" w:pos="993"/>
              </w:tabs>
              <w:ind w:left="360"/>
              <w:jc w:val="both"/>
              <w:rPr>
                <w:b/>
              </w:rPr>
            </w:pPr>
            <w:r w:rsidRPr="00A72600">
              <w:rPr>
                <w:b/>
              </w:rPr>
              <w:t>_________________________________</w:t>
            </w:r>
          </w:p>
          <w:p w:rsidR="009C5D52" w:rsidRPr="00A72600" w:rsidRDefault="009C5D52" w:rsidP="00A72600">
            <w:pPr>
              <w:tabs>
                <w:tab w:val="left" w:pos="993"/>
              </w:tabs>
              <w:ind w:left="360"/>
              <w:jc w:val="both"/>
              <w:rPr>
                <w:b/>
              </w:rPr>
            </w:pPr>
            <w:r w:rsidRPr="00A72600">
              <w:rPr>
                <w:b/>
              </w:rPr>
              <w:t>Паспорт:_________________________</w:t>
            </w:r>
          </w:p>
          <w:p w:rsidR="009C5D52" w:rsidRPr="00A72600" w:rsidRDefault="009C5D52" w:rsidP="00F71974">
            <w:pPr>
              <w:tabs>
                <w:tab w:val="left" w:pos="993"/>
              </w:tabs>
              <w:ind w:left="318"/>
              <w:jc w:val="both"/>
              <w:rPr>
                <w:b/>
              </w:rPr>
            </w:pPr>
            <w:r w:rsidRPr="00A72600">
              <w:rPr>
                <w:b/>
              </w:rPr>
              <w:t>_________________________________</w:t>
            </w:r>
          </w:p>
          <w:p w:rsidR="009C5D52" w:rsidRPr="00A72600" w:rsidRDefault="009C5D52" w:rsidP="00F71974">
            <w:pPr>
              <w:tabs>
                <w:tab w:val="left" w:pos="180"/>
              </w:tabs>
              <w:ind w:left="176"/>
              <w:rPr>
                <w:sz w:val="22"/>
                <w:szCs w:val="22"/>
              </w:rPr>
            </w:pPr>
            <w:r w:rsidRPr="00195FE6">
              <w:t>__________________________________</w:t>
            </w:r>
          </w:p>
          <w:p w:rsidR="00FE04FA" w:rsidRPr="00A72600" w:rsidRDefault="00FE04FA" w:rsidP="00A72600">
            <w:pPr>
              <w:jc w:val="center"/>
              <w:rPr>
                <w:sz w:val="22"/>
                <w:szCs w:val="22"/>
              </w:rPr>
            </w:pPr>
          </w:p>
          <w:p w:rsidR="009C5D52" w:rsidRPr="00A72600" w:rsidRDefault="009C5D52" w:rsidP="00A72600">
            <w:pPr>
              <w:jc w:val="center"/>
              <w:rPr>
                <w:sz w:val="22"/>
                <w:szCs w:val="22"/>
              </w:rPr>
            </w:pPr>
          </w:p>
          <w:p w:rsidR="009C5D52" w:rsidRPr="00A72600" w:rsidRDefault="00D47125" w:rsidP="009C5D52">
            <w:pPr>
              <w:rPr>
                <w:sz w:val="22"/>
                <w:szCs w:val="22"/>
              </w:rPr>
            </w:pPr>
            <w:r>
              <w:rPr>
                <w:sz w:val="22"/>
                <w:szCs w:val="22"/>
              </w:rPr>
              <w:t xml:space="preserve">   </w:t>
            </w:r>
            <w:r w:rsidR="009C5D52" w:rsidRPr="00A72600">
              <w:rPr>
                <w:sz w:val="22"/>
                <w:szCs w:val="22"/>
              </w:rPr>
              <w:t>__________________(_______________)</w:t>
            </w:r>
          </w:p>
          <w:p w:rsidR="009C5D52" w:rsidRPr="00A72600" w:rsidRDefault="009C5D52" w:rsidP="009C5D52">
            <w:pPr>
              <w:rPr>
                <w:sz w:val="22"/>
                <w:szCs w:val="22"/>
              </w:rPr>
            </w:pPr>
          </w:p>
          <w:p w:rsidR="009C5D52" w:rsidRPr="00A72600" w:rsidRDefault="009C5D52" w:rsidP="009C5D52">
            <w:pPr>
              <w:rPr>
                <w:sz w:val="22"/>
                <w:szCs w:val="22"/>
              </w:rPr>
            </w:pPr>
          </w:p>
          <w:p w:rsidR="009C5D52" w:rsidRPr="00A72600" w:rsidRDefault="009C5D52" w:rsidP="009C5D52">
            <w:pPr>
              <w:rPr>
                <w:sz w:val="22"/>
                <w:szCs w:val="22"/>
              </w:rPr>
            </w:pPr>
            <w:ins w:id="21" w:author="Пользователь" w:date="2017-04-28T14:32:00Z">
              <w:r w:rsidRPr="00A72600">
                <w:rPr>
                  <w:sz w:val="22"/>
                  <w:szCs w:val="22"/>
                </w:rPr>
                <w:t xml:space="preserve">  </w:t>
              </w:r>
            </w:ins>
            <w:r w:rsidRPr="00A72600">
              <w:rPr>
                <w:sz w:val="22"/>
                <w:szCs w:val="22"/>
              </w:rPr>
              <w:t xml:space="preserve">   «__»______ 20___г.</w:t>
            </w:r>
          </w:p>
        </w:tc>
        <w:tc>
          <w:tcPr>
            <w:tcW w:w="4678" w:type="dxa"/>
            <w:tcBorders>
              <w:top w:val="single" w:sz="4" w:space="0" w:color="FFFFFF"/>
              <w:left w:val="single" w:sz="4" w:space="0" w:color="FFFFFF"/>
              <w:bottom w:val="single" w:sz="4" w:space="0" w:color="FFFFFF"/>
              <w:right w:val="single" w:sz="4" w:space="0" w:color="FFFFFF"/>
            </w:tcBorders>
            <w:shd w:val="clear" w:color="auto" w:fill="FFFFFF"/>
          </w:tcPr>
          <w:p w:rsidR="00FE04FA" w:rsidRPr="00A72600" w:rsidRDefault="00FE04FA" w:rsidP="00A72600">
            <w:pPr>
              <w:shd w:val="clear" w:color="auto" w:fill="FFFFFF"/>
              <w:tabs>
                <w:tab w:val="left" w:pos="922"/>
                <w:tab w:val="left" w:leader="underscore" w:pos="9480"/>
              </w:tabs>
              <w:jc w:val="center"/>
              <w:rPr>
                <w:b/>
                <w:color w:val="000000"/>
                <w:spacing w:val="-5"/>
                <w:sz w:val="22"/>
                <w:szCs w:val="22"/>
              </w:rPr>
            </w:pPr>
            <w:r w:rsidRPr="00A72600">
              <w:rPr>
                <w:b/>
                <w:color w:val="000000"/>
                <w:spacing w:val="-5"/>
                <w:sz w:val="22"/>
                <w:szCs w:val="22"/>
              </w:rPr>
              <w:t>Управляющая организация</w:t>
            </w:r>
          </w:p>
          <w:p w:rsidR="00FE04FA" w:rsidRPr="00A72600" w:rsidRDefault="00FE04FA" w:rsidP="00A72600">
            <w:pPr>
              <w:shd w:val="clear" w:color="auto" w:fill="FFFFFF"/>
              <w:tabs>
                <w:tab w:val="left" w:pos="922"/>
                <w:tab w:val="left" w:leader="underscore" w:pos="9480"/>
              </w:tabs>
              <w:jc w:val="center"/>
              <w:rPr>
                <w:b/>
                <w:color w:val="000000"/>
                <w:spacing w:val="-5"/>
                <w:sz w:val="22"/>
                <w:szCs w:val="22"/>
              </w:rPr>
            </w:pPr>
          </w:p>
          <w:p w:rsidR="00FE04FA" w:rsidRPr="00A72600" w:rsidRDefault="00FE04FA" w:rsidP="00A72600">
            <w:pPr>
              <w:shd w:val="clear" w:color="auto" w:fill="FFFFFF"/>
              <w:tabs>
                <w:tab w:val="left" w:pos="922"/>
                <w:tab w:val="left" w:leader="underscore" w:pos="9480"/>
              </w:tabs>
              <w:jc w:val="both"/>
              <w:rPr>
                <w:b/>
                <w:color w:val="000000"/>
                <w:spacing w:val="-5"/>
                <w:sz w:val="22"/>
                <w:szCs w:val="22"/>
                <w:u w:val="single"/>
              </w:rPr>
            </w:pPr>
            <w:r w:rsidRPr="00A72600">
              <w:rPr>
                <w:b/>
                <w:color w:val="000000"/>
                <w:spacing w:val="-5"/>
                <w:sz w:val="22"/>
                <w:szCs w:val="22"/>
                <w:u w:val="single"/>
              </w:rPr>
              <w:t>ООО «ЖКХ-Сервис»</w:t>
            </w:r>
          </w:p>
          <w:p w:rsidR="00FE04FA" w:rsidRPr="00A72600" w:rsidRDefault="00FE04FA" w:rsidP="00A72600">
            <w:pPr>
              <w:shd w:val="clear" w:color="auto" w:fill="FFFFFF"/>
              <w:tabs>
                <w:tab w:val="left" w:pos="922"/>
                <w:tab w:val="left" w:leader="underscore" w:pos="9480"/>
              </w:tabs>
              <w:jc w:val="both"/>
              <w:rPr>
                <w:b/>
                <w:color w:val="000000"/>
                <w:spacing w:val="-5"/>
                <w:sz w:val="22"/>
                <w:szCs w:val="22"/>
                <w:u w:val="single"/>
              </w:rPr>
            </w:pPr>
            <w:r w:rsidRPr="00A72600">
              <w:rPr>
                <w:b/>
                <w:color w:val="000000"/>
                <w:spacing w:val="-5"/>
                <w:sz w:val="22"/>
                <w:szCs w:val="22"/>
                <w:u w:val="single"/>
              </w:rPr>
              <w:t>Юридический и фактический адрес:</w:t>
            </w:r>
          </w:p>
          <w:p w:rsidR="00FE04FA" w:rsidRPr="00A72600" w:rsidRDefault="00FE04FA" w:rsidP="00A72600">
            <w:pPr>
              <w:shd w:val="clear" w:color="auto" w:fill="FFFFFF"/>
              <w:tabs>
                <w:tab w:val="left" w:pos="922"/>
                <w:tab w:val="left" w:leader="underscore" w:pos="9480"/>
              </w:tabs>
              <w:jc w:val="both"/>
              <w:rPr>
                <w:b/>
                <w:color w:val="000000"/>
                <w:spacing w:val="-5"/>
                <w:sz w:val="22"/>
                <w:szCs w:val="22"/>
                <w:u w:val="single"/>
              </w:rPr>
            </w:pPr>
            <w:r w:rsidRPr="00A72600">
              <w:rPr>
                <w:b/>
                <w:color w:val="000000"/>
                <w:spacing w:val="-5"/>
                <w:sz w:val="22"/>
                <w:szCs w:val="22"/>
                <w:u w:val="single"/>
              </w:rPr>
              <w:t>140180 Московская область</w:t>
            </w:r>
          </w:p>
          <w:p w:rsidR="00FE04FA" w:rsidRPr="00A72600" w:rsidRDefault="00FE04FA" w:rsidP="00A72600">
            <w:pPr>
              <w:shd w:val="clear" w:color="auto" w:fill="FFFFFF"/>
              <w:tabs>
                <w:tab w:val="left" w:pos="922"/>
                <w:tab w:val="left" w:leader="underscore" w:pos="9480"/>
              </w:tabs>
              <w:jc w:val="both"/>
              <w:rPr>
                <w:b/>
                <w:color w:val="000000"/>
                <w:spacing w:val="-5"/>
                <w:sz w:val="22"/>
                <w:szCs w:val="22"/>
                <w:u w:val="single"/>
              </w:rPr>
            </w:pPr>
            <w:r w:rsidRPr="00A72600">
              <w:rPr>
                <w:b/>
                <w:color w:val="000000"/>
                <w:spacing w:val="-5"/>
                <w:sz w:val="22"/>
                <w:szCs w:val="22"/>
                <w:u w:val="single"/>
              </w:rPr>
              <w:t xml:space="preserve">г. Жуковский, </w:t>
            </w:r>
            <w:proofErr w:type="spellStart"/>
            <w:r w:rsidRPr="00A72600">
              <w:rPr>
                <w:b/>
                <w:color w:val="000000"/>
                <w:spacing w:val="-5"/>
                <w:sz w:val="22"/>
                <w:szCs w:val="22"/>
                <w:u w:val="single"/>
              </w:rPr>
              <w:t>ул</w:t>
            </w:r>
            <w:proofErr w:type="gramStart"/>
            <w:r w:rsidRPr="00A72600">
              <w:rPr>
                <w:b/>
                <w:color w:val="000000"/>
                <w:spacing w:val="-5"/>
                <w:sz w:val="22"/>
                <w:szCs w:val="22"/>
                <w:u w:val="single"/>
              </w:rPr>
              <w:t>.Г</w:t>
            </w:r>
            <w:proofErr w:type="gramEnd"/>
            <w:r w:rsidRPr="00A72600">
              <w:rPr>
                <w:b/>
                <w:color w:val="000000"/>
                <w:spacing w:val="-5"/>
                <w:sz w:val="22"/>
                <w:szCs w:val="22"/>
                <w:u w:val="single"/>
              </w:rPr>
              <w:t>ризодубовой</w:t>
            </w:r>
            <w:proofErr w:type="spellEnd"/>
            <w:r w:rsidRPr="00A72600">
              <w:rPr>
                <w:b/>
                <w:color w:val="000000"/>
                <w:spacing w:val="-5"/>
                <w:sz w:val="22"/>
                <w:szCs w:val="22"/>
                <w:u w:val="single"/>
              </w:rPr>
              <w:t xml:space="preserve">, д.2/10  </w:t>
            </w:r>
            <w:ins w:id="22" w:author="Пользователь" w:date="2017-04-28T14:32:00Z">
              <w:r w:rsidRPr="00A72600">
                <w:rPr>
                  <w:b/>
                  <w:color w:val="000000"/>
                  <w:spacing w:val="-5"/>
                  <w:sz w:val="22"/>
                  <w:szCs w:val="22"/>
                  <w:u w:val="single"/>
                </w:rPr>
                <w:t xml:space="preserve">  </w:t>
              </w:r>
            </w:ins>
          </w:p>
          <w:p w:rsidR="005A2028" w:rsidRDefault="00FE04FA" w:rsidP="00A72600">
            <w:pPr>
              <w:shd w:val="clear" w:color="auto" w:fill="FFFFFF"/>
              <w:tabs>
                <w:tab w:val="left" w:pos="922"/>
                <w:tab w:val="left" w:leader="underscore" w:pos="9480"/>
              </w:tabs>
              <w:jc w:val="both"/>
            </w:pPr>
            <w:r w:rsidRPr="00A72600">
              <w:rPr>
                <w:b/>
                <w:color w:val="000000"/>
                <w:spacing w:val="-5"/>
                <w:sz w:val="22"/>
                <w:szCs w:val="22"/>
                <w:u w:val="single"/>
              </w:rPr>
              <w:t>ИНН</w:t>
            </w:r>
            <w:r w:rsidR="005A2028" w:rsidRPr="005A2028">
              <w:t>5013046386</w:t>
            </w:r>
            <w:r w:rsidR="00AD7DC1">
              <w:t xml:space="preserve"> </w:t>
            </w:r>
            <w:r w:rsidRPr="00A72600">
              <w:rPr>
                <w:b/>
                <w:color w:val="000000"/>
                <w:spacing w:val="-5"/>
                <w:sz w:val="22"/>
                <w:szCs w:val="22"/>
                <w:u w:val="single"/>
              </w:rPr>
              <w:t>КПП</w:t>
            </w:r>
            <w:r w:rsidR="005A2028">
              <w:rPr>
                <w:b/>
                <w:color w:val="000000"/>
                <w:spacing w:val="-5"/>
                <w:sz w:val="22"/>
                <w:szCs w:val="22"/>
                <w:u w:val="single"/>
              </w:rPr>
              <w:t xml:space="preserve"> </w:t>
            </w:r>
            <w:r w:rsidR="005A2028" w:rsidRPr="005A2028">
              <w:t>501301001</w:t>
            </w:r>
          </w:p>
          <w:p w:rsidR="00FE04FA" w:rsidRPr="00A72600" w:rsidRDefault="00FE04FA" w:rsidP="00A72600">
            <w:pPr>
              <w:shd w:val="clear" w:color="auto" w:fill="FFFFFF"/>
              <w:tabs>
                <w:tab w:val="left" w:pos="922"/>
                <w:tab w:val="left" w:leader="underscore" w:pos="9480"/>
              </w:tabs>
              <w:jc w:val="both"/>
              <w:rPr>
                <w:b/>
                <w:color w:val="000000"/>
                <w:spacing w:val="-5"/>
                <w:sz w:val="22"/>
                <w:szCs w:val="22"/>
                <w:u w:val="single"/>
              </w:rPr>
            </w:pPr>
            <w:r w:rsidRPr="00A72600">
              <w:rPr>
                <w:b/>
                <w:color w:val="000000"/>
                <w:spacing w:val="-5"/>
                <w:sz w:val="22"/>
                <w:szCs w:val="22"/>
                <w:u w:val="single"/>
              </w:rPr>
              <w:t xml:space="preserve">ОГРН </w:t>
            </w:r>
            <w:r w:rsidR="005A2028" w:rsidRPr="005A2028">
              <w:t>1035002608706</w:t>
            </w:r>
          </w:p>
          <w:p w:rsidR="00A861F7" w:rsidRPr="00A72600" w:rsidRDefault="00FE04FA" w:rsidP="00A72600">
            <w:pPr>
              <w:shd w:val="clear" w:color="auto" w:fill="FFFFFF"/>
              <w:tabs>
                <w:tab w:val="left" w:pos="922"/>
                <w:tab w:val="left" w:leader="underscore" w:pos="9480"/>
              </w:tabs>
              <w:jc w:val="both"/>
              <w:rPr>
                <w:b/>
                <w:color w:val="000000"/>
                <w:spacing w:val="-5"/>
                <w:sz w:val="22"/>
                <w:szCs w:val="22"/>
                <w:u w:val="single"/>
              </w:rPr>
            </w:pPr>
            <w:proofErr w:type="gramStart"/>
            <w:r w:rsidRPr="00A72600">
              <w:rPr>
                <w:b/>
                <w:color w:val="000000"/>
                <w:spacing w:val="-5"/>
                <w:sz w:val="22"/>
                <w:szCs w:val="22"/>
                <w:u w:val="single"/>
              </w:rPr>
              <w:t>р</w:t>
            </w:r>
            <w:proofErr w:type="gramEnd"/>
            <w:r w:rsidRPr="00A72600">
              <w:rPr>
                <w:b/>
                <w:color w:val="000000"/>
                <w:spacing w:val="-5"/>
                <w:sz w:val="22"/>
                <w:szCs w:val="22"/>
                <w:u w:val="single"/>
              </w:rPr>
              <w:t xml:space="preserve">/с </w:t>
            </w:r>
            <w:r w:rsidR="005A2028" w:rsidRPr="005A2028">
              <w:rPr>
                <w:b/>
              </w:rPr>
              <w:t>40702810600422120382</w:t>
            </w:r>
          </w:p>
          <w:p w:rsidR="00FE04FA" w:rsidRPr="00A72600" w:rsidRDefault="00541A2C" w:rsidP="00A72600">
            <w:pPr>
              <w:shd w:val="clear" w:color="auto" w:fill="FFFFFF"/>
              <w:tabs>
                <w:tab w:val="left" w:pos="922"/>
                <w:tab w:val="left" w:leader="underscore" w:pos="9480"/>
              </w:tabs>
              <w:jc w:val="both"/>
              <w:rPr>
                <w:b/>
                <w:color w:val="000000"/>
                <w:spacing w:val="-5"/>
                <w:sz w:val="22"/>
                <w:szCs w:val="22"/>
                <w:u w:val="single"/>
              </w:rPr>
            </w:pPr>
            <w:r w:rsidRPr="00A72600">
              <w:rPr>
                <w:b/>
                <w:color w:val="000000"/>
                <w:spacing w:val="-5"/>
                <w:sz w:val="22"/>
                <w:szCs w:val="22"/>
                <w:u w:val="single"/>
              </w:rPr>
              <w:t>в П</w:t>
            </w:r>
            <w:r w:rsidR="00FE04FA" w:rsidRPr="00A72600">
              <w:rPr>
                <w:b/>
                <w:color w:val="000000"/>
                <w:spacing w:val="-5"/>
                <w:sz w:val="22"/>
                <w:szCs w:val="22"/>
                <w:u w:val="single"/>
              </w:rPr>
              <w:t>АО «</w:t>
            </w:r>
            <w:proofErr w:type="spellStart"/>
            <w:r w:rsidR="00FE04FA" w:rsidRPr="00A72600">
              <w:rPr>
                <w:b/>
                <w:color w:val="000000"/>
                <w:spacing w:val="-5"/>
                <w:sz w:val="22"/>
                <w:szCs w:val="22"/>
                <w:u w:val="single"/>
              </w:rPr>
              <w:t>Межтопэнергобанк</w:t>
            </w:r>
            <w:proofErr w:type="spellEnd"/>
            <w:r w:rsidR="00FE04FA" w:rsidRPr="00A72600">
              <w:rPr>
                <w:b/>
                <w:color w:val="000000"/>
                <w:spacing w:val="-5"/>
                <w:sz w:val="22"/>
                <w:szCs w:val="22"/>
                <w:u w:val="single"/>
              </w:rPr>
              <w:t>»</w:t>
            </w:r>
          </w:p>
          <w:p w:rsidR="00541A2C" w:rsidRPr="00A72600" w:rsidRDefault="00FE04FA" w:rsidP="00A72600">
            <w:pPr>
              <w:shd w:val="clear" w:color="auto" w:fill="FFFFFF"/>
              <w:tabs>
                <w:tab w:val="left" w:pos="922"/>
                <w:tab w:val="left" w:leader="underscore" w:pos="9480"/>
              </w:tabs>
              <w:jc w:val="both"/>
              <w:rPr>
                <w:b/>
                <w:color w:val="000000"/>
                <w:spacing w:val="-5"/>
                <w:sz w:val="22"/>
                <w:szCs w:val="22"/>
                <w:u w:val="single"/>
              </w:rPr>
            </w:pPr>
            <w:r w:rsidRPr="00A72600">
              <w:rPr>
                <w:b/>
                <w:color w:val="000000"/>
                <w:spacing w:val="-5"/>
                <w:sz w:val="22"/>
                <w:szCs w:val="22"/>
                <w:u w:val="single"/>
              </w:rPr>
              <w:t>к/с 30101810</w:t>
            </w:r>
            <w:r w:rsidR="00541A2C" w:rsidRPr="00A72600">
              <w:rPr>
                <w:b/>
                <w:color w:val="000000"/>
                <w:spacing w:val="-5"/>
                <w:sz w:val="22"/>
                <w:szCs w:val="22"/>
                <w:u w:val="single"/>
              </w:rPr>
              <w:t xml:space="preserve">345250000237 </w:t>
            </w:r>
          </w:p>
          <w:p w:rsidR="00541A2C" w:rsidRPr="00A72600" w:rsidRDefault="00541A2C" w:rsidP="00A72600">
            <w:pPr>
              <w:shd w:val="clear" w:color="auto" w:fill="FFFFFF"/>
              <w:tabs>
                <w:tab w:val="left" w:pos="922"/>
                <w:tab w:val="left" w:leader="underscore" w:pos="9480"/>
              </w:tabs>
              <w:jc w:val="both"/>
              <w:rPr>
                <w:b/>
                <w:color w:val="000000"/>
                <w:spacing w:val="-5"/>
                <w:sz w:val="22"/>
                <w:szCs w:val="22"/>
                <w:u w:val="single"/>
              </w:rPr>
            </w:pPr>
            <w:r w:rsidRPr="00A72600">
              <w:rPr>
                <w:b/>
                <w:color w:val="000000"/>
                <w:spacing w:val="-5"/>
                <w:sz w:val="22"/>
                <w:szCs w:val="22"/>
                <w:u w:val="single"/>
              </w:rPr>
              <w:t>в Отделении 1 Москва</w:t>
            </w:r>
          </w:p>
          <w:p w:rsidR="00541A2C" w:rsidRPr="00A72600" w:rsidRDefault="00541A2C" w:rsidP="00A72600">
            <w:pPr>
              <w:shd w:val="clear" w:color="auto" w:fill="FFFFFF"/>
              <w:tabs>
                <w:tab w:val="left" w:pos="922"/>
                <w:tab w:val="left" w:leader="underscore" w:pos="9480"/>
              </w:tabs>
              <w:jc w:val="both"/>
              <w:rPr>
                <w:b/>
                <w:color w:val="000000"/>
                <w:spacing w:val="-5"/>
                <w:sz w:val="22"/>
                <w:szCs w:val="22"/>
                <w:u w:val="single"/>
              </w:rPr>
            </w:pPr>
            <w:r w:rsidRPr="00A72600">
              <w:rPr>
                <w:b/>
                <w:color w:val="000000"/>
                <w:spacing w:val="-5"/>
                <w:sz w:val="22"/>
                <w:szCs w:val="22"/>
                <w:u w:val="single"/>
              </w:rPr>
              <w:t>БИК</w:t>
            </w:r>
            <w:ins w:id="23" w:author="Пользователь" w:date="2017-04-28T14:32:00Z">
              <w:r w:rsidRPr="00A72600">
                <w:rPr>
                  <w:b/>
                  <w:color w:val="000000"/>
                  <w:spacing w:val="-5"/>
                  <w:sz w:val="22"/>
                  <w:szCs w:val="22"/>
                  <w:u w:val="single"/>
                </w:rPr>
                <w:t xml:space="preserve"> </w:t>
              </w:r>
            </w:ins>
            <w:r w:rsidRPr="00A72600">
              <w:rPr>
                <w:b/>
                <w:color w:val="000000"/>
                <w:spacing w:val="-5"/>
                <w:sz w:val="22"/>
                <w:szCs w:val="22"/>
                <w:u w:val="single"/>
              </w:rPr>
              <w:t xml:space="preserve"> 044525237</w:t>
            </w:r>
          </w:p>
          <w:p w:rsidR="00FE04FA" w:rsidRPr="00A72600" w:rsidRDefault="00FE04FA" w:rsidP="00A72600">
            <w:pPr>
              <w:shd w:val="clear" w:color="auto" w:fill="FFFFFF"/>
              <w:tabs>
                <w:tab w:val="left" w:pos="922"/>
                <w:tab w:val="left" w:leader="underscore" w:pos="9480"/>
              </w:tabs>
              <w:jc w:val="both"/>
              <w:rPr>
                <w:b/>
                <w:color w:val="000000"/>
                <w:spacing w:val="-5"/>
                <w:sz w:val="22"/>
                <w:szCs w:val="22"/>
                <w:u w:val="single"/>
              </w:rPr>
            </w:pPr>
            <w:r w:rsidRPr="00A72600">
              <w:rPr>
                <w:b/>
                <w:color w:val="000000"/>
                <w:spacing w:val="-5"/>
                <w:sz w:val="22"/>
                <w:szCs w:val="22"/>
                <w:u w:val="single"/>
              </w:rPr>
              <w:t>тел. 8(49648) 1-08-00 факс 8(49648) 5-31-27</w:t>
            </w:r>
          </w:p>
          <w:p w:rsidR="002C378A" w:rsidRPr="00A72600" w:rsidRDefault="002C378A" w:rsidP="00A72600">
            <w:pPr>
              <w:shd w:val="clear" w:color="auto" w:fill="FFFFFF"/>
              <w:tabs>
                <w:tab w:val="left" w:pos="922"/>
                <w:tab w:val="left" w:leader="underscore" w:pos="9480"/>
              </w:tabs>
              <w:jc w:val="both"/>
              <w:rPr>
                <w:b/>
                <w:color w:val="000000"/>
                <w:spacing w:val="-5"/>
                <w:sz w:val="22"/>
                <w:szCs w:val="22"/>
                <w:u w:val="single"/>
              </w:rPr>
            </w:pPr>
          </w:p>
          <w:p w:rsidR="00FE04FA" w:rsidRPr="00A72600" w:rsidRDefault="00FE04FA" w:rsidP="00A72600">
            <w:pPr>
              <w:shd w:val="clear" w:color="auto" w:fill="FFFFFF"/>
              <w:tabs>
                <w:tab w:val="left" w:pos="922"/>
                <w:tab w:val="left" w:leader="underscore" w:pos="9480"/>
              </w:tabs>
              <w:jc w:val="both"/>
              <w:rPr>
                <w:b/>
                <w:color w:val="000000"/>
                <w:spacing w:val="-5"/>
                <w:sz w:val="22"/>
                <w:szCs w:val="22"/>
                <w:u w:val="single"/>
              </w:rPr>
            </w:pPr>
            <w:r w:rsidRPr="00A72600">
              <w:rPr>
                <w:b/>
                <w:color w:val="000000"/>
                <w:spacing w:val="-5"/>
                <w:sz w:val="22"/>
                <w:szCs w:val="22"/>
                <w:u w:val="single"/>
              </w:rPr>
              <w:t>Генеральный директор</w:t>
            </w:r>
          </w:p>
          <w:p w:rsidR="00FE04FA" w:rsidRPr="00A72600" w:rsidRDefault="00FE04FA" w:rsidP="00A72600">
            <w:pPr>
              <w:shd w:val="clear" w:color="auto" w:fill="FFFFFF"/>
              <w:tabs>
                <w:tab w:val="left" w:pos="922"/>
                <w:tab w:val="left" w:leader="underscore" w:pos="9480"/>
              </w:tabs>
              <w:jc w:val="both"/>
              <w:rPr>
                <w:b/>
                <w:color w:val="000000"/>
                <w:spacing w:val="-5"/>
                <w:sz w:val="22"/>
                <w:szCs w:val="22"/>
                <w:u w:val="single"/>
              </w:rPr>
            </w:pPr>
            <w:r w:rsidRPr="00A72600">
              <w:rPr>
                <w:b/>
                <w:color w:val="000000"/>
                <w:spacing w:val="-5"/>
                <w:sz w:val="22"/>
                <w:szCs w:val="22"/>
                <w:u w:val="single"/>
              </w:rPr>
              <w:t>ООО «ЖКХ-Сервис»</w:t>
            </w:r>
          </w:p>
          <w:p w:rsidR="00FE04FA" w:rsidRPr="00A72600" w:rsidRDefault="00FE04FA" w:rsidP="00A72600">
            <w:pPr>
              <w:shd w:val="clear" w:color="auto" w:fill="FFFFFF"/>
              <w:tabs>
                <w:tab w:val="left" w:pos="922"/>
                <w:tab w:val="left" w:leader="underscore" w:pos="9480"/>
              </w:tabs>
              <w:jc w:val="both"/>
              <w:rPr>
                <w:b/>
                <w:color w:val="000000"/>
                <w:spacing w:val="-5"/>
                <w:sz w:val="22"/>
                <w:szCs w:val="22"/>
                <w:u w:val="single"/>
              </w:rPr>
            </w:pPr>
          </w:p>
          <w:p w:rsidR="00FE04FA" w:rsidRPr="00A72600" w:rsidRDefault="00FE04FA" w:rsidP="00A72600">
            <w:pPr>
              <w:shd w:val="clear" w:color="auto" w:fill="FFFFFF"/>
              <w:tabs>
                <w:tab w:val="left" w:pos="922"/>
                <w:tab w:val="left" w:leader="underscore" w:pos="9480"/>
              </w:tabs>
              <w:jc w:val="both"/>
              <w:rPr>
                <w:color w:val="000000"/>
                <w:spacing w:val="-5"/>
                <w:sz w:val="22"/>
                <w:szCs w:val="22"/>
              </w:rPr>
            </w:pPr>
            <w:r w:rsidRPr="00A72600">
              <w:rPr>
                <w:color w:val="000000"/>
                <w:spacing w:val="-5"/>
                <w:sz w:val="22"/>
                <w:szCs w:val="22"/>
              </w:rPr>
              <w:t xml:space="preserve">__________________ </w:t>
            </w:r>
            <w:ins w:id="24" w:author="Пользователь" w:date="2017-04-28T14:32:00Z">
              <w:r w:rsidRPr="00A72600">
                <w:rPr>
                  <w:color w:val="000000"/>
                  <w:spacing w:val="-5"/>
                  <w:sz w:val="22"/>
                  <w:szCs w:val="22"/>
                </w:rPr>
                <w:t xml:space="preserve"> </w:t>
              </w:r>
            </w:ins>
            <w:r w:rsidR="00E13615" w:rsidRPr="00A72600">
              <w:rPr>
                <w:color w:val="000000"/>
                <w:spacing w:val="-5"/>
                <w:sz w:val="22"/>
                <w:szCs w:val="22"/>
              </w:rPr>
              <w:t>Е.А. Соловьева</w:t>
            </w:r>
            <w:ins w:id="25" w:author="Пользователь" w:date="2017-04-28T14:32:00Z">
              <w:r w:rsidRPr="00A72600">
                <w:rPr>
                  <w:color w:val="000000"/>
                  <w:spacing w:val="-5"/>
                  <w:sz w:val="22"/>
                  <w:szCs w:val="22"/>
                </w:rPr>
                <w:t xml:space="preserve"> </w:t>
              </w:r>
            </w:ins>
            <w:r w:rsidRPr="00A72600">
              <w:rPr>
                <w:color w:val="000000"/>
                <w:spacing w:val="-5"/>
                <w:sz w:val="22"/>
                <w:szCs w:val="22"/>
              </w:rPr>
              <w:t xml:space="preserve"> </w:t>
            </w:r>
          </w:p>
          <w:p w:rsidR="00FE04FA" w:rsidRPr="00A72600" w:rsidRDefault="00FE04FA" w:rsidP="00A72600">
            <w:pPr>
              <w:tabs>
                <w:tab w:val="left" w:pos="986"/>
                <w:tab w:val="center" w:pos="2306"/>
              </w:tabs>
              <w:rPr>
                <w:sz w:val="22"/>
                <w:szCs w:val="22"/>
              </w:rPr>
            </w:pPr>
            <w:r w:rsidRPr="00A72600">
              <w:rPr>
                <w:sz w:val="22"/>
                <w:szCs w:val="22"/>
              </w:rPr>
              <w:tab/>
              <w:t>М.П.</w:t>
            </w:r>
            <w:r w:rsidRPr="00A72600">
              <w:rPr>
                <w:sz w:val="22"/>
                <w:szCs w:val="22"/>
              </w:rPr>
              <w:tab/>
            </w:r>
            <w:r w:rsidRPr="00A72600">
              <w:rPr>
                <w:sz w:val="22"/>
                <w:szCs w:val="22"/>
              </w:rPr>
              <w:tab/>
            </w:r>
          </w:p>
          <w:p w:rsidR="00FE04FA" w:rsidRPr="00A72600" w:rsidRDefault="00FE04FA" w:rsidP="00A72600">
            <w:pPr>
              <w:tabs>
                <w:tab w:val="left" w:pos="1218"/>
              </w:tabs>
              <w:rPr>
                <w:sz w:val="22"/>
                <w:szCs w:val="22"/>
              </w:rPr>
            </w:pPr>
          </w:p>
          <w:p w:rsidR="00FE04FA" w:rsidRPr="00A72600" w:rsidRDefault="00FE04FA" w:rsidP="00A72600">
            <w:pPr>
              <w:tabs>
                <w:tab w:val="left" w:pos="1218"/>
              </w:tabs>
              <w:rPr>
                <w:sz w:val="22"/>
                <w:szCs w:val="22"/>
              </w:rPr>
            </w:pPr>
            <w:r w:rsidRPr="00A72600">
              <w:rPr>
                <w:sz w:val="22"/>
                <w:szCs w:val="22"/>
              </w:rPr>
              <w:t xml:space="preserve">«_____»______________________ 20___ </w:t>
            </w:r>
            <w:ins w:id="26" w:author="Пользователь" w:date="2017-04-28T14:32:00Z">
              <w:r w:rsidRPr="00A72600">
                <w:rPr>
                  <w:sz w:val="22"/>
                  <w:szCs w:val="22"/>
                </w:rPr>
                <w:t xml:space="preserve"> </w:t>
              </w:r>
            </w:ins>
            <w:r w:rsidRPr="00A72600">
              <w:rPr>
                <w:sz w:val="22"/>
                <w:szCs w:val="22"/>
              </w:rPr>
              <w:t>г.</w:t>
            </w:r>
          </w:p>
          <w:p w:rsidR="006B3AAD" w:rsidRPr="00A72600" w:rsidRDefault="006B3AAD" w:rsidP="00A72600">
            <w:pPr>
              <w:tabs>
                <w:tab w:val="left" w:pos="1218"/>
              </w:tabs>
              <w:rPr>
                <w:sz w:val="22"/>
                <w:szCs w:val="22"/>
              </w:rPr>
            </w:pPr>
          </w:p>
          <w:p w:rsidR="006B3AAD" w:rsidRPr="00A72600" w:rsidRDefault="006B3AAD" w:rsidP="00A72600">
            <w:pPr>
              <w:tabs>
                <w:tab w:val="left" w:pos="1218"/>
              </w:tabs>
              <w:rPr>
                <w:sz w:val="22"/>
                <w:szCs w:val="22"/>
              </w:rPr>
            </w:pPr>
          </w:p>
        </w:tc>
      </w:tr>
    </w:tbl>
    <w:p w:rsidR="00592DBF" w:rsidRDefault="00592DBF" w:rsidP="00F76E70">
      <w:pPr>
        <w:jc w:val="right"/>
        <w:rPr>
          <w:ins w:id="27" w:author="Mikhail Malyshev" w:date="2017-05-16T17:02:00Z"/>
        </w:rPr>
      </w:pPr>
    </w:p>
    <w:p w:rsidR="00592DBF" w:rsidRDefault="00592DBF">
      <w:pPr>
        <w:rPr>
          <w:ins w:id="28" w:author="Mikhail Malyshev" w:date="2017-05-16T17:02:00Z"/>
        </w:rPr>
      </w:pPr>
      <w:ins w:id="29" w:author="Mikhail Malyshev" w:date="2017-05-16T17:02:00Z">
        <w:r>
          <w:br w:type="page"/>
        </w:r>
      </w:ins>
    </w:p>
    <w:p w:rsidR="00592DBF" w:rsidRDefault="00592DBF" w:rsidP="00F76E70">
      <w:pPr>
        <w:jc w:val="right"/>
        <w:rPr>
          <w:ins w:id="30" w:author="Mikhail Malyshev" w:date="2017-05-16T17:02:00Z"/>
        </w:rPr>
      </w:pPr>
    </w:p>
    <w:p w:rsidR="00431AD8" w:rsidRDefault="00431AD8">
      <w:pPr>
        <w:rPr>
          <w:del w:id="31" w:author="Пользователь" w:date="2017-04-28T14:32:00Z"/>
        </w:rPr>
      </w:pPr>
      <w:del w:id="32" w:author="Пользователь" w:date="2017-04-28T14:32:00Z">
        <w:r>
          <w:br w:type="page"/>
        </w:r>
      </w:del>
    </w:p>
    <w:p w:rsidR="00F76E70" w:rsidRPr="00353F69" w:rsidRDefault="00F76E70" w:rsidP="00F76E70">
      <w:pPr>
        <w:jc w:val="right"/>
      </w:pPr>
      <w:r w:rsidRPr="00353F69">
        <w:lastRenderedPageBreak/>
        <w:t>Приложение №3</w:t>
      </w:r>
    </w:p>
    <w:p w:rsidR="00F76E70" w:rsidRPr="00353F69" w:rsidRDefault="00F76E70" w:rsidP="00F76E70">
      <w:pPr>
        <w:jc w:val="right"/>
      </w:pPr>
      <w:r w:rsidRPr="00353F69">
        <w:t xml:space="preserve"> к договору управления </w:t>
      </w:r>
      <w:r>
        <w:t>многоквартирным домом</w:t>
      </w:r>
    </w:p>
    <w:p w:rsidR="00F76E70" w:rsidRPr="00353F69" w:rsidRDefault="00F76E70" w:rsidP="00F76E70">
      <w:pPr>
        <w:jc w:val="right"/>
      </w:pPr>
      <w:r w:rsidRPr="00353F69">
        <w:t xml:space="preserve"> № ___</w:t>
      </w:r>
      <w:r w:rsidRPr="00353F69">
        <w:t xml:space="preserve"> </w:t>
      </w:r>
      <w:r w:rsidRPr="00353F69">
        <w:t xml:space="preserve"> «__»_______________201</w:t>
      </w:r>
      <w:r w:rsidR="00592DBF">
        <w:t xml:space="preserve">7 </w:t>
      </w:r>
      <w:r w:rsidRPr="00353F69">
        <w:t>г.</w:t>
      </w:r>
    </w:p>
    <w:p w:rsidR="00F76E70" w:rsidRPr="00353F69" w:rsidRDefault="00F76E70" w:rsidP="00F76E70">
      <w:pPr>
        <w:widowControl w:val="0"/>
        <w:jc w:val="center"/>
        <w:rPr>
          <w:b/>
          <w:color w:val="000000"/>
          <w:spacing w:val="-1"/>
        </w:rPr>
      </w:pPr>
    </w:p>
    <w:p w:rsidR="00F76E70" w:rsidRPr="00353F69" w:rsidRDefault="00F76E70" w:rsidP="00F76E70">
      <w:pPr>
        <w:widowControl w:val="0"/>
        <w:jc w:val="center"/>
        <w:rPr>
          <w:b/>
          <w:color w:val="000000"/>
          <w:spacing w:val="-1"/>
        </w:rPr>
      </w:pPr>
    </w:p>
    <w:p w:rsidR="00F76E70" w:rsidRPr="00353F69" w:rsidRDefault="00F76E70" w:rsidP="00F76E70">
      <w:pPr>
        <w:widowControl w:val="0"/>
        <w:jc w:val="center"/>
        <w:rPr>
          <w:b/>
          <w:color w:val="000000"/>
          <w:spacing w:val="-1"/>
        </w:rPr>
      </w:pPr>
      <w:r w:rsidRPr="00353F69">
        <w:rPr>
          <w:b/>
          <w:color w:val="000000"/>
          <w:spacing w:val="-1"/>
        </w:rPr>
        <w:t>Перечень услуг (работ) по управлению многоквартирным домом</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963"/>
      </w:tblGrid>
      <w:tr w:rsidR="00F76E70" w:rsidRPr="00353F69" w:rsidTr="00F71974">
        <w:trPr>
          <w:tblCellSpacing w:w="20" w:type="dxa"/>
        </w:trPr>
        <w:tc>
          <w:tcPr>
            <w:tcW w:w="9883" w:type="dxa"/>
            <w:shd w:val="clear" w:color="auto" w:fill="auto"/>
          </w:tcPr>
          <w:p w:rsidR="00F76E70" w:rsidRPr="00353F69" w:rsidRDefault="00F76E70" w:rsidP="00021AAC">
            <w:pPr>
              <w:spacing w:before="120" w:after="120"/>
              <w:ind w:left="249" w:hanging="249"/>
              <w:jc w:val="center"/>
              <w:rPr>
                <w:b/>
              </w:rPr>
            </w:pPr>
            <w:r w:rsidRPr="00353F69">
              <w:rPr>
                <w:b/>
              </w:rPr>
              <w:t>Перечень (услуг) работ</w:t>
            </w:r>
          </w:p>
        </w:tc>
      </w:tr>
      <w:tr w:rsidR="00F76E70" w:rsidRPr="00353F69" w:rsidTr="00021AAC">
        <w:trPr>
          <w:tblCellSpacing w:w="20" w:type="dxa"/>
        </w:trPr>
        <w:tc>
          <w:tcPr>
            <w:tcW w:w="9883" w:type="dxa"/>
            <w:shd w:val="clear" w:color="auto" w:fill="auto"/>
          </w:tcPr>
          <w:p w:rsidR="00F76E70" w:rsidRPr="00353F69" w:rsidRDefault="00F76E70" w:rsidP="00021AAC">
            <w:pPr>
              <w:ind w:left="252" w:hanging="252"/>
              <w:rPr>
                <w:b/>
              </w:rPr>
            </w:pPr>
            <w:r w:rsidRPr="00353F69">
              <w:rPr>
                <w:b/>
              </w:rPr>
              <w:t xml:space="preserve"> </w:t>
            </w:r>
            <w:ins w:id="33" w:author="Пользователь" w:date="2017-04-28T14:32:00Z">
              <w:r w:rsidRPr="00353F69">
                <w:rPr>
                  <w:b/>
                </w:rPr>
                <w:t xml:space="preserve"> </w:t>
              </w:r>
            </w:ins>
            <w:r w:rsidRPr="00353F69">
              <w:rPr>
                <w:b/>
              </w:rPr>
              <w:t xml:space="preserve">1. </w:t>
            </w:r>
            <w:r w:rsidRPr="00353F69">
              <w:t>Хранение и</w:t>
            </w:r>
            <w:r w:rsidRPr="00353F69">
              <w:rPr>
                <w:b/>
              </w:rPr>
              <w:t xml:space="preserve"> </w:t>
            </w:r>
            <w:r w:rsidRPr="00353F69">
              <w:t>ведение технической документации</w:t>
            </w:r>
            <w:r w:rsidRPr="00353F69">
              <w:rPr>
                <w:b/>
              </w:rPr>
              <w:t xml:space="preserve"> </w:t>
            </w:r>
            <w:r w:rsidRPr="00353F69">
              <w:t>по многоквартирному дому</w:t>
            </w:r>
            <w:r w:rsidRPr="00353F69">
              <w:rPr>
                <w:b/>
              </w:rPr>
              <w:t xml:space="preserve"> </w:t>
            </w:r>
          </w:p>
        </w:tc>
      </w:tr>
      <w:tr w:rsidR="00F76E70" w:rsidRPr="00353F69" w:rsidTr="00021AAC">
        <w:trPr>
          <w:tblCellSpacing w:w="20" w:type="dxa"/>
        </w:trPr>
        <w:tc>
          <w:tcPr>
            <w:tcW w:w="9883" w:type="dxa"/>
            <w:shd w:val="clear" w:color="auto" w:fill="auto"/>
          </w:tcPr>
          <w:p w:rsidR="00F76E70" w:rsidRPr="00353F69" w:rsidRDefault="00F76E70" w:rsidP="00021AAC">
            <w:pPr>
              <w:ind w:left="252" w:hanging="252"/>
              <w:rPr>
                <w:b/>
              </w:rPr>
            </w:pPr>
            <w:ins w:id="34" w:author="Пользователь" w:date="2017-04-28T14:32:00Z">
              <w:r w:rsidRPr="00353F69">
                <w:rPr>
                  <w:b/>
                </w:rPr>
                <w:t xml:space="preserve"> </w:t>
              </w:r>
            </w:ins>
            <w:r w:rsidRPr="00353F69">
              <w:rPr>
                <w:b/>
              </w:rPr>
              <w:t xml:space="preserve"> 2</w:t>
            </w:r>
            <w:r w:rsidRPr="00353F69">
              <w:t>. Заключение договоров</w:t>
            </w:r>
            <w:r w:rsidRPr="00353F69">
              <w:rPr>
                <w:b/>
              </w:rPr>
              <w:t xml:space="preserve"> </w:t>
            </w:r>
            <w:r w:rsidRPr="00353F69">
              <w:t xml:space="preserve">на выполнение работ по содержанию и ремонту многоквартирного дома с подрядными организациями, осуществление </w:t>
            </w:r>
            <w:proofErr w:type="gramStart"/>
            <w:r w:rsidRPr="00353F69">
              <w:t>контроля за</w:t>
            </w:r>
            <w:proofErr w:type="gramEnd"/>
            <w:r w:rsidRPr="00353F69">
              <w:t xml:space="preserve"> </w:t>
            </w:r>
            <w:ins w:id="35" w:author="Пользователь" w:date="2017-04-28T14:32:00Z">
              <w:r w:rsidRPr="00353F69">
                <w:rPr>
                  <w:b/>
                </w:rPr>
                <w:t xml:space="preserve"> </w:t>
              </w:r>
            </w:ins>
            <w:r w:rsidRPr="00353F69">
              <w:t xml:space="preserve">качеством выполненных работ </w:t>
            </w:r>
            <w:ins w:id="36" w:author="Пользователь" w:date="2017-04-28T14:32:00Z">
              <w:r w:rsidRPr="00353F69">
                <w:rPr>
                  <w:b/>
                </w:rPr>
                <w:t xml:space="preserve"> </w:t>
              </w:r>
            </w:ins>
          </w:p>
        </w:tc>
      </w:tr>
      <w:tr w:rsidR="00F76E70" w:rsidRPr="00353F69" w:rsidTr="00021AAC">
        <w:trPr>
          <w:tblCellSpacing w:w="20" w:type="dxa"/>
        </w:trPr>
        <w:tc>
          <w:tcPr>
            <w:tcW w:w="9883" w:type="dxa"/>
            <w:shd w:val="clear" w:color="auto" w:fill="auto"/>
          </w:tcPr>
          <w:p w:rsidR="00F76E70" w:rsidRPr="00353F69" w:rsidRDefault="00F76E70" w:rsidP="00021AAC">
            <w:pPr>
              <w:ind w:left="252" w:hanging="252"/>
              <w:rPr>
                <w:b/>
              </w:rPr>
            </w:pPr>
            <w:r w:rsidRPr="00353F69">
              <w:rPr>
                <w:b/>
              </w:rPr>
              <w:t xml:space="preserve"> </w:t>
            </w:r>
            <w:ins w:id="37" w:author="Пользователь" w:date="2017-04-28T14:32:00Z">
              <w:r w:rsidRPr="00353F69">
                <w:rPr>
                  <w:b/>
                </w:rPr>
                <w:t xml:space="preserve"> </w:t>
              </w:r>
            </w:ins>
            <w:r w:rsidRPr="00353F69">
              <w:rPr>
                <w:b/>
              </w:rPr>
              <w:t xml:space="preserve">3. </w:t>
            </w:r>
            <w:r w:rsidRPr="00353F69">
              <w:t>Заключение договоров с поставщиками коммунальных услуг</w:t>
            </w:r>
          </w:p>
        </w:tc>
      </w:tr>
      <w:tr w:rsidR="00F76E70" w:rsidRPr="00353F69" w:rsidTr="00021AAC">
        <w:trPr>
          <w:tblCellSpacing w:w="20" w:type="dxa"/>
        </w:trPr>
        <w:tc>
          <w:tcPr>
            <w:tcW w:w="9883" w:type="dxa"/>
            <w:shd w:val="clear" w:color="auto" w:fill="auto"/>
          </w:tcPr>
          <w:p w:rsidR="00F76E70" w:rsidRPr="00353F69" w:rsidRDefault="00F76E70" w:rsidP="00021AAC">
            <w:pPr>
              <w:ind w:left="252" w:hanging="252"/>
              <w:rPr>
                <w:b/>
              </w:rPr>
            </w:pPr>
            <w:ins w:id="38" w:author="Пользователь" w:date="2017-04-28T14:32:00Z">
              <w:r w:rsidRPr="00353F69">
                <w:rPr>
                  <w:b/>
                </w:rPr>
                <w:t xml:space="preserve"> </w:t>
              </w:r>
            </w:ins>
            <w:r w:rsidRPr="00353F69">
              <w:rPr>
                <w:b/>
              </w:rPr>
              <w:t xml:space="preserve"> 4. </w:t>
            </w:r>
            <w:r w:rsidRPr="00353F69">
              <w:t>Начисление и сбор платы за коммунальные услуги (отопления, горячего и холодного водоснабжения, водоотведения), взыскание задолженности</w:t>
            </w:r>
            <w:r w:rsidRPr="00353F69">
              <w:rPr>
                <w:b/>
              </w:rPr>
              <w:t xml:space="preserve"> </w:t>
            </w:r>
            <w:r w:rsidRPr="00353F69">
              <w:t>по оплате коммунальных услуг</w:t>
            </w:r>
          </w:p>
        </w:tc>
      </w:tr>
      <w:tr w:rsidR="00F76E70" w:rsidRPr="00353F69" w:rsidTr="00021AAC">
        <w:trPr>
          <w:tblCellSpacing w:w="20" w:type="dxa"/>
        </w:trPr>
        <w:tc>
          <w:tcPr>
            <w:tcW w:w="9883" w:type="dxa"/>
            <w:shd w:val="clear" w:color="auto" w:fill="auto"/>
          </w:tcPr>
          <w:p w:rsidR="00F76E70" w:rsidRPr="00353F69" w:rsidRDefault="00F76E70" w:rsidP="00021AAC">
            <w:pPr>
              <w:ind w:left="252" w:hanging="252"/>
              <w:rPr>
                <w:b/>
              </w:rPr>
            </w:pPr>
            <w:r w:rsidRPr="00353F69">
              <w:rPr>
                <w:b/>
              </w:rPr>
              <w:t xml:space="preserve"> </w:t>
            </w:r>
            <w:ins w:id="39" w:author="Пользователь" w:date="2017-04-28T14:32:00Z">
              <w:r w:rsidRPr="00353F69">
                <w:rPr>
                  <w:b/>
                </w:rPr>
                <w:t xml:space="preserve"> </w:t>
              </w:r>
            </w:ins>
            <w:r w:rsidRPr="00353F69">
              <w:rPr>
                <w:b/>
              </w:rPr>
              <w:t xml:space="preserve">5. </w:t>
            </w:r>
            <w:r w:rsidRPr="00353F69">
              <w:t xml:space="preserve">Осуществление </w:t>
            </w:r>
            <w:proofErr w:type="gramStart"/>
            <w:r w:rsidRPr="00353F69">
              <w:t>контроля за</w:t>
            </w:r>
            <w:proofErr w:type="gramEnd"/>
            <w:r w:rsidRPr="00353F69">
              <w:t xml:space="preserve"> качеством коммунальных услуг </w:t>
            </w:r>
          </w:p>
        </w:tc>
      </w:tr>
      <w:tr w:rsidR="00F76E70" w:rsidRPr="00353F69" w:rsidTr="00021AAC">
        <w:trPr>
          <w:tblCellSpacing w:w="20" w:type="dxa"/>
        </w:trPr>
        <w:tc>
          <w:tcPr>
            <w:tcW w:w="9883" w:type="dxa"/>
            <w:shd w:val="clear" w:color="auto" w:fill="auto"/>
          </w:tcPr>
          <w:p w:rsidR="00F76E70" w:rsidRPr="00353F69" w:rsidRDefault="00F76E70" w:rsidP="00021AAC">
            <w:pPr>
              <w:ind w:left="252" w:hanging="252"/>
              <w:rPr>
                <w:b/>
              </w:rPr>
            </w:pPr>
            <w:ins w:id="40" w:author="Пользователь" w:date="2017-04-28T14:32:00Z">
              <w:r w:rsidRPr="00353F69">
                <w:rPr>
                  <w:b/>
                </w:rPr>
                <w:t xml:space="preserve"> </w:t>
              </w:r>
            </w:ins>
            <w:r w:rsidRPr="00353F69">
              <w:rPr>
                <w:b/>
              </w:rPr>
              <w:t xml:space="preserve"> 6. </w:t>
            </w:r>
            <w:r w:rsidRPr="00353F69">
              <w:t>Представление</w:t>
            </w:r>
            <w:r w:rsidRPr="00353F69">
              <w:rPr>
                <w:b/>
              </w:rPr>
              <w:t xml:space="preserve"> </w:t>
            </w:r>
            <w:r w:rsidRPr="00353F69">
              <w:t>устных</w:t>
            </w:r>
            <w:r w:rsidRPr="00353F69">
              <w:rPr>
                <w:b/>
              </w:rPr>
              <w:t xml:space="preserve"> </w:t>
            </w:r>
            <w:r w:rsidRPr="00353F69">
              <w:t>разъяснений</w:t>
            </w:r>
            <w:ins w:id="41" w:author="Пользователь" w:date="2017-04-28T14:32:00Z">
              <w:r w:rsidRPr="00353F69">
                <w:t xml:space="preserve"> </w:t>
              </w:r>
            </w:ins>
            <w:r w:rsidRPr="00353F69">
              <w:t xml:space="preserve">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tc>
      </w:tr>
      <w:tr w:rsidR="00F76E70" w:rsidRPr="00353F69" w:rsidTr="00021AAC">
        <w:trPr>
          <w:tblCellSpacing w:w="20" w:type="dxa"/>
        </w:trPr>
        <w:tc>
          <w:tcPr>
            <w:tcW w:w="9883" w:type="dxa"/>
            <w:shd w:val="clear" w:color="auto" w:fill="auto"/>
          </w:tcPr>
          <w:p w:rsidR="00F76E70" w:rsidRPr="00353F69" w:rsidRDefault="00F76E70" w:rsidP="00021AAC">
            <w:pPr>
              <w:ind w:left="252" w:hanging="252"/>
            </w:pPr>
            <w:r w:rsidRPr="00353F69">
              <w:rPr>
                <w:b/>
              </w:rPr>
              <w:t xml:space="preserve"> </w:t>
            </w:r>
            <w:ins w:id="42" w:author="Пользователь" w:date="2017-04-28T14:32:00Z">
              <w:r w:rsidRPr="00353F69">
                <w:rPr>
                  <w:b/>
                </w:rPr>
                <w:t xml:space="preserve"> </w:t>
              </w:r>
            </w:ins>
            <w:r w:rsidRPr="00353F69">
              <w:rPr>
                <w:b/>
              </w:rPr>
              <w:t xml:space="preserve">7. </w:t>
            </w:r>
            <w:r w:rsidRPr="00353F69">
              <w:t>Осуществление регистрационного учета граждан, в том числе выдача справок</w:t>
            </w:r>
          </w:p>
        </w:tc>
      </w:tr>
      <w:tr w:rsidR="00F76E70" w:rsidRPr="00353F69" w:rsidTr="00021AAC">
        <w:trPr>
          <w:tblCellSpacing w:w="20" w:type="dxa"/>
        </w:trPr>
        <w:tc>
          <w:tcPr>
            <w:tcW w:w="9883" w:type="dxa"/>
            <w:shd w:val="clear" w:color="auto" w:fill="auto"/>
          </w:tcPr>
          <w:p w:rsidR="00F76E70" w:rsidRPr="00353F69" w:rsidRDefault="00F76E70" w:rsidP="00021AAC">
            <w:pPr>
              <w:ind w:left="252" w:hanging="252"/>
              <w:rPr>
                <w:b/>
              </w:rPr>
            </w:pPr>
            <w:ins w:id="43" w:author="Пользователь" w:date="2017-04-28T14:32:00Z">
              <w:r w:rsidRPr="00353F69">
                <w:rPr>
                  <w:b/>
                </w:rPr>
                <w:t xml:space="preserve"> </w:t>
              </w:r>
            </w:ins>
            <w:r w:rsidRPr="00353F69">
              <w:rPr>
                <w:b/>
              </w:rPr>
              <w:t xml:space="preserve"> 8</w:t>
            </w:r>
            <w:r w:rsidRPr="00353F69">
              <w:t>. Информирование гражда</w:t>
            </w:r>
            <w:proofErr w:type="gramStart"/>
            <w:r w:rsidRPr="00353F69">
              <w:t>н-</w:t>
            </w:r>
            <w:proofErr w:type="gramEnd"/>
            <w:r w:rsidRPr="00353F69">
              <w:t xml:space="preserve"> Собственников жилых помещений об изменении тарифов на коммунальные услуги </w:t>
            </w:r>
          </w:p>
        </w:tc>
      </w:tr>
    </w:tbl>
    <w:p w:rsidR="00F76E70" w:rsidRPr="00353F69" w:rsidRDefault="00F76E70" w:rsidP="00F76E70">
      <w:pPr>
        <w:jc w:val="center"/>
      </w:pPr>
    </w:p>
    <w:p w:rsidR="00F76E70" w:rsidRPr="00353F69" w:rsidRDefault="00F76E70" w:rsidP="00F76E70">
      <w:pPr>
        <w:jc w:val="center"/>
      </w:pPr>
    </w:p>
    <w:p w:rsidR="00F76E70" w:rsidRPr="00353F69" w:rsidRDefault="00F76E70" w:rsidP="00F76E70">
      <w:pPr>
        <w:pStyle w:val="ConsPlusNormal"/>
        <w:widowControl/>
        <w:ind w:firstLine="0"/>
        <w:rPr>
          <w:rFonts w:ascii="Times New Roman" w:hAnsi="Times New Roman" w:cs="Times New Roman"/>
          <w:b/>
          <w:sz w:val="24"/>
          <w:szCs w:val="24"/>
        </w:rPr>
      </w:pPr>
    </w:p>
    <w:p w:rsidR="00F76E70" w:rsidRPr="00353F69" w:rsidRDefault="007C339C" w:rsidP="00F76E7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Собственник</w:t>
      </w:r>
      <w:r w:rsidR="00F76E70" w:rsidRPr="00353F69">
        <w:rPr>
          <w:rFonts w:ascii="Times New Roman" w:hAnsi="Times New Roman" w:cs="Times New Roman"/>
          <w:b/>
          <w:sz w:val="24"/>
          <w:szCs w:val="24"/>
        </w:rPr>
        <w:t xml:space="preserve"> </w:t>
      </w:r>
      <w:ins w:id="44" w:author="Пользователь" w:date="2017-04-28T14:32:00Z">
        <w:r w:rsidR="00F76E70" w:rsidRPr="00353F69">
          <w:rPr>
            <w:rFonts w:ascii="Times New Roman" w:hAnsi="Times New Roman" w:cs="Times New Roman"/>
            <w:b/>
            <w:sz w:val="24"/>
            <w:szCs w:val="24"/>
          </w:rPr>
          <w:t xml:space="preserve"> </w:t>
        </w:r>
      </w:ins>
      <w:r w:rsidR="00F76E70" w:rsidRPr="00353F69">
        <w:rPr>
          <w:rFonts w:ascii="Times New Roman" w:hAnsi="Times New Roman" w:cs="Times New Roman"/>
          <w:b/>
          <w:sz w:val="24"/>
          <w:szCs w:val="24"/>
        </w:rPr>
        <w:t xml:space="preserve">(представитель </w:t>
      </w:r>
      <w:r>
        <w:rPr>
          <w:rFonts w:ascii="Times New Roman" w:hAnsi="Times New Roman" w:cs="Times New Roman"/>
          <w:b/>
          <w:sz w:val="24"/>
          <w:szCs w:val="24"/>
        </w:rPr>
        <w:t>собственн</w:t>
      </w:r>
      <w:r w:rsidR="00F76E70" w:rsidRPr="00353F69">
        <w:rPr>
          <w:rFonts w:ascii="Times New Roman" w:hAnsi="Times New Roman" w:cs="Times New Roman"/>
          <w:b/>
          <w:sz w:val="24"/>
          <w:szCs w:val="24"/>
        </w:rPr>
        <w:t>ика):            Управляющая организация:</w:t>
      </w:r>
    </w:p>
    <w:p w:rsidR="00F76E70" w:rsidRPr="00353F69" w:rsidRDefault="00F76E70" w:rsidP="00F76E70">
      <w:pPr>
        <w:pStyle w:val="ConsPlusNormal"/>
        <w:widowControl/>
        <w:tabs>
          <w:tab w:val="left" w:pos="5705"/>
        </w:tabs>
        <w:ind w:firstLine="0"/>
        <w:rPr>
          <w:rFonts w:ascii="Times New Roman" w:hAnsi="Times New Roman" w:cs="Times New Roman"/>
          <w:sz w:val="24"/>
          <w:szCs w:val="24"/>
        </w:rPr>
      </w:pPr>
      <w:r w:rsidRPr="00353F69">
        <w:rPr>
          <w:rFonts w:ascii="Times New Roman" w:hAnsi="Times New Roman" w:cs="Times New Roman"/>
          <w:sz w:val="24"/>
          <w:szCs w:val="24"/>
        </w:rPr>
        <w:tab/>
        <w:t>Генеральный директор</w:t>
      </w:r>
    </w:p>
    <w:p w:rsidR="00F76E70" w:rsidRPr="00353F69" w:rsidRDefault="00F76E70" w:rsidP="00F76E70">
      <w:pPr>
        <w:pStyle w:val="ConsPlusNormal"/>
        <w:widowControl/>
        <w:tabs>
          <w:tab w:val="left" w:pos="5705"/>
        </w:tabs>
        <w:ind w:firstLine="0"/>
        <w:rPr>
          <w:rFonts w:ascii="Times New Roman" w:hAnsi="Times New Roman" w:cs="Times New Roman"/>
          <w:sz w:val="24"/>
          <w:szCs w:val="24"/>
        </w:rPr>
      </w:pPr>
      <w:r w:rsidRPr="00353F69">
        <w:rPr>
          <w:rFonts w:ascii="Times New Roman" w:hAnsi="Times New Roman" w:cs="Times New Roman"/>
          <w:sz w:val="24"/>
          <w:szCs w:val="24"/>
        </w:rPr>
        <w:tab/>
        <w:t>ООО «ЖКХ-Сервис»</w:t>
      </w:r>
    </w:p>
    <w:p w:rsidR="00F76E70" w:rsidRPr="00353F69" w:rsidRDefault="00F76E70" w:rsidP="00F76E70">
      <w:pPr>
        <w:pStyle w:val="ConsPlusNormal"/>
        <w:widowControl/>
        <w:tabs>
          <w:tab w:val="left" w:pos="5705"/>
        </w:tabs>
        <w:ind w:firstLine="0"/>
        <w:rPr>
          <w:rFonts w:ascii="Times New Roman" w:hAnsi="Times New Roman" w:cs="Times New Roman"/>
          <w:sz w:val="24"/>
          <w:szCs w:val="24"/>
        </w:rPr>
      </w:pPr>
    </w:p>
    <w:p w:rsidR="00F76E70" w:rsidRPr="00950532" w:rsidRDefault="00F76E70" w:rsidP="00F76E70">
      <w:pPr>
        <w:pStyle w:val="ConsPlusNormal"/>
        <w:widowControl/>
        <w:ind w:firstLine="0"/>
        <w:rPr>
          <w:rFonts w:ascii="Times New Roman" w:hAnsi="Times New Roman" w:cs="Times New Roman"/>
          <w:sz w:val="24"/>
          <w:szCs w:val="24"/>
        </w:rPr>
      </w:pPr>
      <w:r w:rsidRPr="00353F69">
        <w:rPr>
          <w:rFonts w:ascii="Times New Roman" w:hAnsi="Times New Roman" w:cs="Times New Roman"/>
          <w:sz w:val="24"/>
          <w:szCs w:val="24"/>
        </w:rPr>
        <w:t xml:space="preserve">___________/__________________/                                  _____________  </w:t>
      </w:r>
      <w:r w:rsidR="00E13615" w:rsidRPr="00950532">
        <w:rPr>
          <w:rFonts w:ascii="Times New Roman" w:hAnsi="Times New Roman" w:cs="Times New Roman"/>
          <w:color w:val="000000"/>
          <w:spacing w:val="-5"/>
          <w:sz w:val="22"/>
          <w:szCs w:val="22"/>
        </w:rPr>
        <w:t>Е.А. Соловьева</w:t>
      </w:r>
    </w:p>
    <w:p w:rsidR="00F76E70" w:rsidRPr="00CE1D4A" w:rsidRDefault="00F76E70" w:rsidP="00F76E70">
      <w:pPr>
        <w:pStyle w:val="ConsPlusNormal"/>
        <w:widowControl/>
        <w:tabs>
          <w:tab w:val="left" w:pos="1052"/>
          <w:tab w:val="left" w:pos="5538"/>
          <w:tab w:val="left" w:pos="6690"/>
        </w:tabs>
        <w:ind w:firstLine="0"/>
        <w:rPr>
          <w:rFonts w:ascii="Times New Roman" w:hAnsi="Times New Roman" w:cs="Times New Roman"/>
          <w:sz w:val="24"/>
          <w:szCs w:val="24"/>
          <w:vertAlign w:val="superscript"/>
        </w:rPr>
      </w:pPr>
      <w:r w:rsidRPr="00CE1D4A">
        <w:rPr>
          <w:rFonts w:ascii="Times New Roman" w:hAnsi="Times New Roman" w:cs="Times New Roman"/>
          <w:sz w:val="24"/>
          <w:szCs w:val="24"/>
          <w:vertAlign w:val="superscript"/>
        </w:rPr>
        <w:t>(подпись)</w:t>
      </w:r>
      <w:r w:rsidRPr="00CE1D4A">
        <w:rPr>
          <w:rFonts w:ascii="Times New Roman" w:hAnsi="Times New Roman" w:cs="Times New Roman"/>
          <w:sz w:val="24"/>
          <w:szCs w:val="24"/>
          <w:vertAlign w:val="superscript"/>
        </w:rPr>
        <w:tab/>
        <w:t>(расшифровка)</w:t>
      </w:r>
      <w:r w:rsidRPr="00CE1D4A">
        <w:rPr>
          <w:rFonts w:ascii="Times New Roman" w:hAnsi="Times New Roman" w:cs="Times New Roman"/>
          <w:sz w:val="24"/>
          <w:szCs w:val="24"/>
          <w:vertAlign w:val="superscript"/>
        </w:rPr>
        <w:tab/>
        <w:t xml:space="preserve">        (подпись)</w:t>
      </w:r>
      <w:r w:rsidRPr="00CE1D4A">
        <w:rPr>
          <w:rFonts w:ascii="Times New Roman" w:hAnsi="Times New Roman" w:cs="Times New Roman"/>
          <w:sz w:val="24"/>
          <w:szCs w:val="24"/>
          <w:vertAlign w:val="superscript"/>
        </w:rPr>
        <w:tab/>
      </w:r>
    </w:p>
    <w:p w:rsidR="00F76E70" w:rsidRPr="00353F69" w:rsidRDefault="00F76E70" w:rsidP="00F76E70">
      <w:pPr>
        <w:pStyle w:val="ConsPlusNormal"/>
        <w:widowControl/>
        <w:ind w:firstLine="0"/>
        <w:rPr>
          <w:rFonts w:ascii="Times New Roman" w:hAnsi="Times New Roman" w:cs="Times New Roman"/>
          <w:sz w:val="24"/>
          <w:szCs w:val="24"/>
        </w:rPr>
      </w:pPr>
      <w:r w:rsidRPr="00353F69">
        <w:rPr>
          <w:rFonts w:ascii="Times New Roman" w:hAnsi="Times New Roman" w:cs="Times New Roman"/>
          <w:sz w:val="24"/>
          <w:szCs w:val="24"/>
        </w:rPr>
        <w:tab/>
      </w:r>
    </w:p>
    <w:p w:rsidR="00F76E70" w:rsidRPr="00AF76C1" w:rsidRDefault="00F76E70" w:rsidP="00F76E70">
      <w:pPr>
        <w:pStyle w:val="ConsPlusNormal"/>
        <w:widowControl/>
        <w:ind w:firstLine="0"/>
        <w:jc w:val="right"/>
        <w:rPr>
          <w:rFonts w:ascii="Times New Roman" w:hAnsi="Times New Roman" w:cs="Times New Roman"/>
        </w:rPr>
      </w:pPr>
    </w:p>
    <w:p w:rsidR="00F76E70" w:rsidRDefault="00F76E70" w:rsidP="00F76E70">
      <w:pPr>
        <w:pStyle w:val="ConsPlusNormal"/>
        <w:widowControl/>
        <w:ind w:firstLine="0"/>
        <w:jc w:val="right"/>
        <w:rPr>
          <w:rFonts w:ascii="Times New Roman" w:hAnsi="Times New Roman" w:cs="Times New Roman"/>
        </w:rPr>
      </w:pPr>
    </w:p>
    <w:p w:rsidR="00F76E70" w:rsidRDefault="00F76E70" w:rsidP="00F76E70">
      <w:pPr>
        <w:pStyle w:val="a4"/>
        <w:jc w:val="right"/>
      </w:pPr>
    </w:p>
    <w:p w:rsidR="00431AD8" w:rsidRDefault="00431AD8">
      <w:r>
        <w:br w:type="page"/>
      </w:r>
    </w:p>
    <w:p w:rsidR="00F76E70" w:rsidRDefault="00F76E70" w:rsidP="00F76E70">
      <w:pPr>
        <w:pStyle w:val="a4"/>
        <w:jc w:val="right"/>
      </w:pPr>
    </w:p>
    <w:p w:rsidR="00F76E70" w:rsidRDefault="00D47125" w:rsidP="00F76E70">
      <w:pPr>
        <w:pStyle w:val="a4"/>
        <w:jc w:val="right"/>
      </w:pPr>
      <w:r>
        <w:br w:type="page"/>
      </w:r>
    </w:p>
    <w:p w:rsidR="00F76E70" w:rsidRDefault="00F76E70" w:rsidP="00F76E70">
      <w:pPr>
        <w:pStyle w:val="a4"/>
        <w:jc w:val="right"/>
      </w:pPr>
    </w:p>
    <w:p w:rsidR="00F76E70" w:rsidRDefault="00F76E70" w:rsidP="00F76E70">
      <w:pPr>
        <w:pStyle w:val="a4"/>
        <w:jc w:val="right"/>
      </w:pPr>
    </w:p>
    <w:p w:rsidR="00CB6D31" w:rsidRDefault="00CB6D31">
      <w:pPr>
        <w:rPr>
          <w:ins w:id="45" w:author="Mikhail Malyshev" w:date="2017-05-16T17:01:00Z"/>
        </w:rPr>
      </w:pPr>
      <w:ins w:id="46" w:author="Mikhail Malyshev" w:date="2017-05-16T17:01:00Z">
        <w:r>
          <w:br w:type="page"/>
        </w:r>
      </w:ins>
    </w:p>
    <w:p w:rsidR="00F76E70" w:rsidRDefault="00F76E70" w:rsidP="00F76E70">
      <w:pPr>
        <w:pStyle w:val="a4"/>
        <w:jc w:val="right"/>
      </w:pPr>
    </w:p>
    <w:p w:rsidR="00F76E70" w:rsidRDefault="00F76E70" w:rsidP="00F76E70">
      <w:pPr>
        <w:pStyle w:val="a4"/>
        <w:jc w:val="right"/>
      </w:pPr>
      <w:r>
        <w:t xml:space="preserve">Приложение №4 </w:t>
      </w:r>
    </w:p>
    <w:p w:rsidR="00F76E70" w:rsidRDefault="00F76E70" w:rsidP="00F76E70">
      <w:pPr>
        <w:pStyle w:val="a4"/>
        <w:jc w:val="right"/>
      </w:pPr>
      <w:r>
        <w:t xml:space="preserve">к договору управления многоквартирным домом </w:t>
      </w:r>
    </w:p>
    <w:p w:rsidR="00F76E70" w:rsidRDefault="00F76E70" w:rsidP="00F76E70">
      <w:pPr>
        <w:pStyle w:val="a4"/>
        <w:jc w:val="right"/>
      </w:pPr>
      <w:r>
        <w:t>№___ от «</w:t>
      </w:r>
      <w:r w:rsidR="00BF3BE3">
        <w:t>_</w:t>
      </w:r>
      <w:r>
        <w:t>__»_</w:t>
      </w:r>
      <w:r w:rsidR="00BF3BE3">
        <w:t>____________</w:t>
      </w:r>
      <w:r>
        <w:t>__ 20</w:t>
      </w:r>
      <w:r w:rsidR="00D27987">
        <w:t>1</w:t>
      </w:r>
      <w:r w:rsidR="00592DBF">
        <w:t xml:space="preserve">7 </w:t>
      </w:r>
      <w:r>
        <w:t>г.</w:t>
      </w:r>
    </w:p>
    <w:p w:rsidR="00F76E70" w:rsidRDefault="00F76E70" w:rsidP="00F76E70">
      <w:pPr>
        <w:pStyle w:val="a4"/>
        <w:jc w:val="center"/>
        <w:rPr>
          <w:b/>
          <w:sz w:val="28"/>
          <w:szCs w:val="28"/>
        </w:rPr>
      </w:pPr>
      <w:r>
        <w:rPr>
          <w:b/>
          <w:sz w:val="28"/>
          <w:szCs w:val="28"/>
        </w:rPr>
        <w:t xml:space="preserve">Перечень работ (услуг) </w:t>
      </w:r>
      <w:ins w:id="47" w:author="Пользователь" w:date="2017-04-28T14:32:00Z">
        <w:r>
          <w:rPr>
            <w:b/>
            <w:sz w:val="28"/>
            <w:szCs w:val="28"/>
          </w:rPr>
          <w:t xml:space="preserve"> </w:t>
        </w:r>
      </w:ins>
      <w:r>
        <w:rPr>
          <w:b/>
          <w:sz w:val="28"/>
          <w:szCs w:val="28"/>
        </w:rPr>
        <w:t xml:space="preserve">по содержанию </w:t>
      </w:r>
    </w:p>
    <w:p w:rsidR="00F76E70" w:rsidRDefault="00F76E70" w:rsidP="00F76E70">
      <w:pPr>
        <w:pStyle w:val="a4"/>
        <w:jc w:val="center"/>
        <w:rPr>
          <w:b/>
          <w:sz w:val="28"/>
          <w:szCs w:val="28"/>
        </w:rPr>
      </w:pPr>
      <w:r>
        <w:rPr>
          <w:b/>
          <w:sz w:val="28"/>
          <w:szCs w:val="28"/>
        </w:rPr>
        <w:t>общего имущества многоквартирного дома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6203"/>
        <w:gridCol w:w="3852"/>
      </w:tblGrid>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w:t>
            </w:r>
            <w:r>
              <w:rPr>
                <w:rStyle w:val="a9"/>
              </w:rPr>
              <w:t xml:space="preserve">№ </w:t>
            </w:r>
            <w:proofErr w:type="gramStart"/>
            <w:r>
              <w:rPr>
                <w:rStyle w:val="a9"/>
              </w:rPr>
              <w:t>п</w:t>
            </w:r>
            <w:proofErr w:type="gramEnd"/>
            <w:r>
              <w:rPr>
                <w:rStyle w:val="a9"/>
              </w:rPr>
              <w:t>/п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rPr>
                <w:rStyle w:val="a9"/>
              </w:rPr>
              <w:t>Наименование работ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rPr>
                <w:rStyle w:val="a9"/>
              </w:rPr>
              <w:t>Периодичность выполнения</w:t>
            </w:r>
          </w:p>
        </w:tc>
      </w:tr>
      <w:tr w:rsidR="00F76E70" w:rsidTr="00592DBF">
        <w:trPr>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Содержание</w:t>
            </w:r>
            <w:r w:rsidR="00592DBF">
              <w:t xml:space="preserve">  </w:t>
            </w:r>
            <w:r>
              <w:t>придомовой</w:t>
            </w:r>
            <w:r w:rsidR="00592DBF">
              <w:t xml:space="preserve">  </w:t>
            </w:r>
            <w:r>
              <w:t>территории</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Подметание</w:t>
            </w:r>
            <w:r w:rsidR="00592DBF">
              <w:t xml:space="preserve">  </w:t>
            </w:r>
            <w:r>
              <w:t>территории</w:t>
            </w:r>
            <w:r w:rsidR="00592DBF">
              <w:t xml:space="preserve">  </w:t>
            </w:r>
            <w:r>
              <w:t>в</w:t>
            </w:r>
            <w:r w:rsidR="00592DBF">
              <w:t xml:space="preserve">  </w:t>
            </w:r>
            <w:r>
              <w:t>летний</w:t>
            </w:r>
            <w:r w:rsidR="00592DBF">
              <w:t xml:space="preserve">  </w:t>
            </w:r>
            <w:r>
              <w:t>период,</w:t>
            </w:r>
            <w:r w:rsidR="00592DBF">
              <w:t xml:space="preserve">  </w:t>
            </w:r>
            <w:r>
              <w:t>уборка</w:t>
            </w:r>
            <w:r w:rsidR="00592DBF">
              <w:t xml:space="preserve">  </w:t>
            </w:r>
            <w:r>
              <w:t>мусора</w:t>
            </w:r>
            <w:r w:rsidR="00592DBF">
              <w:t xml:space="preserve">  </w:t>
            </w:r>
            <w:r>
              <w:t>с</w:t>
            </w:r>
            <w:r w:rsidR="00592DBF">
              <w:t xml:space="preserve">  </w:t>
            </w:r>
            <w:r>
              <w:t>газонов,</w:t>
            </w:r>
            <w:r w:rsidR="00592DBF">
              <w:t xml:space="preserve">  </w:t>
            </w:r>
            <w:r>
              <w:t>уборка</w:t>
            </w:r>
            <w:r w:rsidR="00592DBF">
              <w:t xml:space="preserve">  </w:t>
            </w:r>
            <w:r>
              <w:t>детских</w:t>
            </w:r>
            <w:r w:rsidR="00592DBF">
              <w:t xml:space="preserve">  </w:t>
            </w:r>
            <w:r>
              <w:t>площадок,</w:t>
            </w:r>
            <w:r w:rsidR="00592DBF">
              <w:t xml:space="preserve">  </w:t>
            </w:r>
            <w:r>
              <w:t>очистка</w:t>
            </w:r>
            <w:r w:rsidR="00592DBF">
              <w:t xml:space="preserve">  </w:t>
            </w:r>
            <w:r>
              <w:t>урн,</w:t>
            </w:r>
            <w:r w:rsidR="00592DBF">
              <w:t xml:space="preserve">  </w:t>
            </w:r>
            <w:r>
              <w:t>уборка</w:t>
            </w:r>
            <w:r w:rsidR="00592DBF">
              <w:t xml:space="preserve">  </w:t>
            </w:r>
            <w:r>
              <w:t>контейнерных</w:t>
            </w:r>
            <w:r w:rsidR="00592DBF">
              <w:t xml:space="preserve"> </w:t>
            </w:r>
            <w:r>
              <w:t>площадок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6</w:t>
            </w:r>
            <w:r w:rsidR="00592DBF">
              <w:t xml:space="preserve">  </w:t>
            </w:r>
            <w:r>
              <w:t>раз</w:t>
            </w:r>
            <w:r w:rsidR="00592DBF">
              <w:t xml:space="preserve">  </w:t>
            </w:r>
            <w:r>
              <w:t>в</w:t>
            </w:r>
            <w:r w:rsidR="00592DBF">
              <w:t xml:space="preserve">  </w:t>
            </w:r>
            <w:r>
              <w:t>неделю</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Полив</w:t>
            </w:r>
            <w:r w:rsidR="00592DBF">
              <w:t xml:space="preserve">  </w:t>
            </w:r>
            <w:r>
              <w:t>и</w:t>
            </w:r>
            <w:r w:rsidR="00592DBF">
              <w:t xml:space="preserve">  </w:t>
            </w:r>
            <w:r>
              <w:t>покос</w:t>
            </w:r>
            <w:r w:rsidR="00592DBF">
              <w:t xml:space="preserve">  </w:t>
            </w:r>
            <w:r>
              <w:t>газонов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w:t>
            </w:r>
            <w:r w:rsidR="00592DBF">
              <w:t xml:space="preserve">  </w:t>
            </w:r>
            <w:r>
              <w:t>мере</w:t>
            </w:r>
            <w:r w:rsidR="00592DBF">
              <w:t xml:space="preserve">  </w:t>
            </w:r>
            <w:r>
              <w:t>необходимости</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Подметание</w:t>
            </w:r>
            <w:r w:rsidR="00592DBF">
              <w:t xml:space="preserve">  </w:t>
            </w:r>
            <w:r>
              <w:t>и</w:t>
            </w:r>
            <w:r w:rsidR="00592DBF">
              <w:t xml:space="preserve">  </w:t>
            </w:r>
            <w:r>
              <w:t>сдвижка</w:t>
            </w:r>
            <w:r w:rsidR="00592DBF">
              <w:t xml:space="preserve">  </w:t>
            </w:r>
            <w:r>
              <w:t>свежевыпавшего</w:t>
            </w:r>
            <w:r w:rsidR="00592DBF">
              <w:t xml:space="preserve">  </w:t>
            </w:r>
            <w:r>
              <w:t>снега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w:t>
            </w:r>
            <w:r w:rsidR="00592DBF">
              <w:t xml:space="preserve">  </w:t>
            </w:r>
            <w:r>
              <w:t>мере</w:t>
            </w:r>
            <w:r w:rsidR="00592DBF">
              <w:t xml:space="preserve">  </w:t>
            </w:r>
            <w:r>
              <w:t>необходимости;</w:t>
            </w:r>
            <w:r w:rsidR="00592DBF">
              <w:t xml:space="preserve">  </w:t>
            </w:r>
            <w:r>
              <w:t>в</w:t>
            </w:r>
            <w:r w:rsidR="00592DBF">
              <w:t xml:space="preserve">  </w:t>
            </w:r>
            <w:r>
              <w:t>дневное</w:t>
            </w:r>
            <w:r w:rsidR="00592DBF">
              <w:t xml:space="preserve">  </w:t>
            </w:r>
            <w:r>
              <w:t>время</w:t>
            </w:r>
            <w:r w:rsidR="00592DBF">
              <w:t xml:space="preserve">  </w:t>
            </w:r>
            <w:r>
              <w:t>не</w:t>
            </w:r>
            <w:r w:rsidR="00592DBF">
              <w:t xml:space="preserve">  </w:t>
            </w:r>
            <w:r>
              <w:t>позднее</w:t>
            </w:r>
            <w:r w:rsidR="00592DBF">
              <w:t xml:space="preserve">  </w:t>
            </w:r>
            <w:r>
              <w:t>3</w:t>
            </w:r>
            <w:r w:rsidR="00592DBF">
              <w:t xml:space="preserve">  </w:t>
            </w:r>
            <w:r>
              <w:t>часов</w:t>
            </w:r>
            <w:r w:rsidR="00592DBF">
              <w:t xml:space="preserve">  </w:t>
            </w:r>
            <w:r>
              <w:t>после</w:t>
            </w:r>
            <w:r w:rsidR="00592DBF">
              <w:t xml:space="preserve">  </w:t>
            </w:r>
            <w:r>
              <w:t>начала</w:t>
            </w:r>
            <w:r w:rsidR="00592DBF">
              <w:t xml:space="preserve">  </w:t>
            </w:r>
            <w:r>
              <w:t>снегопада</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Подметание</w:t>
            </w:r>
            <w:r w:rsidR="00592DBF">
              <w:t xml:space="preserve">  </w:t>
            </w:r>
            <w:r>
              <w:t>и</w:t>
            </w:r>
            <w:r w:rsidR="00592DBF">
              <w:t xml:space="preserve">  </w:t>
            </w:r>
            <w:r>
              <w:t>сдвижка</w:t>
            </w:r>
            <w:r w:rsidR="00592DBF">
              <w:t xml:space="preserve">  </w:t>
            </w:r>
            <w:r>
              <w:t>снега</w:t>
            </w:r>
            <w:r w:rsidR="00592DBF">
              <w:t xml:space="preserve">  </w:t>
            </w:r>
            <w:r>
              <w:t>при</w:t>
            </w:r>
            <w:r w:rsidR="00592DBF">
              <w:t xml:space="preserve">  </w:t>
            </w:r>
            <w:r>
              <w:t>отсутствии</w:t>
            </w:r>
            <w:r w:rsidR="00592DBF">
              <w:t xml:space="preserve">  </w:t>
            </w:r>
            <w:r>
              <w:t>снегопада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w:t>
            </w:r>
            <w:r w:rsidR="00592DBF">
              <w:t xml:space="preserve">  </w:t>
            </w:r>
            <w:r>
              <w:t>мере</w:t>
            </w:r>
            <w:r w:rsidR="00592DBF">
              <w:t xml:space="preserve">  </w:t>
            </w:r>
            <w:r>
              <w:t>необходимости,</w:t>
            </w:r>
            <w:r w:rsidR="00592DBF">
              <w:t xml:space="preserve">  </w:t>
            </w:r>
            <w:r>
              <w:t>но</w:t>
            </w:r>
            <w:r w:rsidR="00592DBF">
              <w:t xml:space="preserve">  </w:t>
            </w:r>
            <w:r>
              <w:t>не</w:t>
            </w:r>
            <w:r w:rsidR="00592DBF">
              <w:t xml:space="preserve">  </w:t>
            </w:r>
            <w:r>
              <w:t>реже</w:t>
            </w:r>
            <w:r w:rsidR="00592DBF">
              <w:t xml:space="preserve">  </w:t>
            </w:r>
            <w:r>
              <w:t>одного</w:t>
            </w:r>
            <w:r w:rsidR="00592DBF">
              <w:t xml:space="preserve">  </w:t>
            </w:r>
            <w:r>
              <w:t>раза</w:t>
            </w:r>
            <w:r w:rsidR="00592DBF">
              <w:t xml:space="preserve">  </w:t>
            </w:r>
            <w:r>
              <w:t>в</w:t>
            </w:r>
            <w:r w:rsidR="00592DBF">
              <w:t xml:space="preserve">  </w:t>
            </w:r>
            <w:r>
              <w:t>3</w:t>
            </w:r>
            <w:r w:rsidR="00592DBF">
              <w:t xml:space="preserve"> </w:t>
            </w:r>
            <w:r>
              <w:t>суток</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Посыпка</w:t>
            </w:r>
            <w:r w:rsidR="00592DBF">
              <w:t xml:space="preserve"> </w:t>
            </w:r>
            <w:r>
              <w:t>территории</w:t>
            </w:r>
            <w:r w:rsidR="00592DBF">
              <w:t xml:space="preserve">  </w:t>
            </w:r>
            <w:proofErr w:type="spellStart"/>
            <w:r>
              <w:t>пескохлоридной</w:t>
            </w:r>
            <w:proofErr w:type="spellEnd"/>
            <w:r w:rsidR="00592DBF">
              <w:t xml:space="preserve">  </w:t>
            </w:r>
            <w:r>
              <w:t>смесью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В</w:t>
            </w:r>
            <w:r w:rsidR="00592DBF">
              <w:t xml:space="preserve">  </w:t>
            </w:r>
            <w:r>
              <w:t>условиях</w:t>
            </w:r>
            <w:r w:rsidR="00592DBF">
              <w:t xml:space="preserve">  </w:t>
            </w:r>
            <w:r>
              <w:t>гололеда</w:t>
            </w:r>
            <w:r w:rsidR="00592DBF">
              <w:t xml:space="preserve">  </w:t>
            </w:r>
            <w:r>
              <w:t>1</w:t>
            </w:r>
            <w:r w:rsidR="00592DBF">
              <w:t xml:space="preserve">  </w:t>
            </w:r>
            <w:r>
              <w:t>раз</w:t>
            </w:r>
            <w:r w:rsidR="00592DBF">
              <w:t xml:space="preserve">  </w:t>
            </w:r>
            <w:r>
              <w:t>в</w:t>
            </w:r>
            <w:r w:rsidR="00592DBF">
              <w:t xml:space="preserve">  </w:t>
            </w:r>
            <w:r>
              <w:t>сутки</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Сброс</w:t>
            </w:r>
            <w:r w:rsidR="00592DBF">
              <w:t xml:space="preserve">  </w:t>
            </w:r>
            <w:r>
              <w:t>снега</w:t>
            </w:r>
            <w:r w:rsidR="00592DBF">
              <w:t xml:space="preserve">  </w:t>
            </w:r>
            <w:r>
              <w:t>с</w:t>
            </w:r>
            <w:r w:rsidR="00592DBF">
              <w:t xml:space="preserve">  </w:t>
            </w:r>
            <w:r>
              <w:t>крыш,</w:t>
            </w:r>
            <w:r w:rsidR="00592DBF">
              <w:t xml:space="preserve">  </w:t>
            </w:r>
            <w:r>
              <w:t>сбивание</w:t>
            </w:r>
            <w:r w:rsidR="00592DBF">
              <w:t xml:space="preserve">  </w:t>
            </w:r>
            <w:r>
              <w:t>сосулек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w:t>
            </w:r>
            <w:r w:rsidR="00592DBF">
              <w:t xml:space="preserve">  </w:t>
            </w:r>
            <w:r>
              <w:t>мере</w:t>
            </w:r>
            <w:r w:rsidR="00592DBF">
              <w:t xml:space="preserve">  </w:t>
            </w:r>
            <w:r>
              <w:t>необходимости</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Организация</w:t>
            </w:r>
            <w:r w:rsidR="00592DBF">
              <w:t xml:space="preserve">  </w:t>
            </w:r>
            <w:r>
              <w:t>озеленения</w:t>
            </w:r>
            <w:r w:rsidR="00592DBF">
              <w:t xml:space="preserve">  </w:t>
            </w:r>
            <w:r>
              <w:t>и</w:t>
            </w:r>
            <w:r w:rsidR="00592DBF">
              <w:t xml:space="preserve">  </w:t>
            </w:r>
            <w:r>
              <w:t>благоустройства</w:t>
            </w:r>
            <w:r w:rsidR="00592DBF">
              <w:t xml:space="preserve">  </w:t>
            </w:r>
            <w:r>
              <w:t>территории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w:t>
            </w:r>
            <w:r w:rsidR="00592DBF">
              <w:t xml:space="preserve">  </w:t>
            </w:r>
            <w:r>
              <w:t>мере</w:t>
            </w:r>
            <w:r w:rsidR="00592DBF">
              <w:t xml:space="preserve">  </w:t>
            </w:r>
            <w:r>
              <w:t>необходимости</w:t>
            </w:r>
          </w:p>
        </w:tc>
      </w:tr>
      <w:tr w:rsidR="00F76E70" w:rsidTr="00592DBF">
        <w:trPr>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Санитарные</w:t>
            </w:r>
            <w:r w:rsidR="00592DBF">
              <w:t xml:space="preserve"> </w:t>
            </w:r>
            <w:r>
              <w:t>работы</w:t>
            </w:r>
            <w:r w:rsidR="00592DBF">
              <w:t xml:space="preserve"> </w:t>
            </w:r>
            <w:r>
              <w:t>по</w:t>
            </w:r>
            <w:r w:rsidR="00592DBF">
              <w:t xml:space="preserve"> </w:t>
            </w:r>
            <w:r>
              <w:t>содержанию</w:t>
            </w:r>
            <w:r w:rsidR="00592DBF">
              <w:t xml:space="preserve">  </w:t>
            </w:r>
            <w:r>
              <w:t>мест</w:t>
            </w:r>
            <w:r w:rsidR="00592DBF">
              <w:t xml:space="preserve">  </w:t>
            </w:r>
            <w:r>
              <w:t>общего</w:t>
            </w:r>
            <w:r w:rsidR="00592DBF">
              <w:t xml:space="preserve">  </w:t>
            </w:r>
            <w:r>
              <w:t>пользования</w:t>
            </w:r>
            <w:r w:rsidR="00592DBF">
              <w:t xml:space="preserve">   </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Подметание</w:t>
            </w:r>
            <w:r w:rsidR="00592DBF">
              <w:t xml:space="preserve"> </w:t>
            </w:r>
            <w:r>
              <w:t>полов</w:t>
            </w:r>
            <w:r w:rsidR="00592DBF">
              <w:t xml:space="preserve"> </w:t>
            </w:r>
            <w:r>
              <w:t>выше</w:t>
            </w:r>
            <w:r w:rsidR="00592DBF">
              <w:t xml:space="preserve"> </w:t>
            </w:r>
            <w:r>
              <w:t>1-го</w:t>
            </w:r>
            <w:r w:rsidR="00592DBF">
              <w:t xml:space="preserve"> </w:t>
            </w:r>
            <w:r>
              <w:t>этажа</w:t>
            </w:r>
            <w:r w:rsidR="00592DBF">
              <w:t xml:space="preserve"> </w:t>
            </w:r>
            <w:r>
              <w:t>и</w:t>
            </w:r>
            <w:r w:rsidR="00592DBF">
              <w:t xml:space="preserve"> </w:t>
            </w:r>
            <w:r>
              <w:t>влажная</w:t>
            </w:r>
            <w:r w:rsidR="00592DBF">
              <w:t xml:space="preserve"> </w:t>
            </w:r>
            <w:r>
              <w:t>уборка</w:t>
            </w:r>
            <w:r w:rsidR="00592DBF">
              <w:t xml:space="preserve"> </w:t>
            </w:r>
            <w:r>
              <w:t>полов</w:t>
            </w:r>
            <w:r w:rsidR="00592DBF">
              <w:t xml:space="preserve"> </w:t>
            </w:r>
            <w:r>
              <w:t>1-го</w:t>
            </w:r>
            <w:r w:rsidR="00592DBF">
              <w:t xml:space="preserve"> </w:t>
            </w:r>
            <w:r>
              <w:t>этажа</w:t>
            </w:r>
            <w:r w:rsidR="00592DBF">
              <w:t xml:space="preserve"> </w:t>
            </w:r>
            <w:r>
              <w:t>лестничных</w:t>
            </w:r>
            <w:r w:rsidR="00592DBF">
              <w:t xml:space="preserve"> </w:t>
            </w:r>
            <w:r>
              <w:t>клеток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6</w:t>
            </w:r>
            <w:r w:rsidR="00592DBF">
              <w:t xml:space="preserve">  </w:t>
            </w:r>
            <w:r>
              <w:t>раз</w:t>
            </w:r>
            <w:r w:rsidR="00592DBF">
              <w:t xml:space="preserve">  </w:t>
            </w:r>
            <w:r>
              <w:t>в</w:t>
            </w:r>
            <w:r w:rsidR="00592DBF">
              <w:t xml:space="preserve">  </w:t>
            </w:r>
            <w:r>
              <w:t>неделю</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Влажное</w:t>
            </w:r>
            <w:r w:rsidR="00592DBF">
              <w:t xml:space="preserve"> </w:t>
            </w:r>
            <w:r>
              <w:t>подметание</w:t>
            </w:r>
            <w:r w:rsidR="00592DBF">
              <w:t xml:space="preserve"> </w:t>
            </w:r>
            <w:r>
              <w:t>ступенек</w:t>
            </w:r>
            <w:r w:rsidR="00592DBF">
              <w:t xml:space="preserve"> </w:t>
            </w:r>
            <w:r>
              <w:t>и</w:t>
            </w:r>
            <w:r w:rsidR="00592DBF">
              <w:t xml:space="preserve"> </w:t>
            </w:r>
            <w:r>
              <w:t>площадки</w:t>
            </w:r>
            <w:r w:rsidR="00592DBF">
              <w:t xml:space="preserve"> </w:t>
            </w:r>
            <w:r>
              <w:t>при</w:t>
            </w:r>
            <w:r w:rsidR="00592DBF">
              <w:t xml:space="preserve"> </w:t>
            </w:r>
            <w:r>
              <w:t>входе</w:t>
            </w:r>
            <w:r w:rsidR="00592DBF">
              <w:t xml:space="preserve"> </w:t>
            </w:r>
            <w:r>
              <w:t>в</w:t>
            </w:r>
            <w:r w:rsidR="00592DBF">
              <w:t xml:space="preserve"> </w:t>
            </w:r>
            <w:r>
              <w:t>подъезд</w:t>
            </w:r>
            <w:r w:rsidR="00592DBF">
              <w:t xml:space="preserve"> </w:t>
            </w:r>
            <w:r>
              <w:t>(апрель</w:t>
            </w:r>
            <w:r w:rsidR="00592DBF">
              <w:t xml:space="preserve"> </w:t>
            </w:r>
            <w:r>
              <w:t>–</w:t>
            </w:r>
            <w:r w:rsidR="00592DBF">
              <w:t xml:space="preserve"> </w:t>
            </w:r>
            <w:r>
              <w:t>сентябрь)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6</w:t>
            </w:r>
            <w:r w:rsidR="00592DBF">
              <w:t xml:space="preserve">  </w:t>
            </w:r>
            <w:r>
              <w:t>раз</w:t>
            </w:r>
            <w:r w:rsidR="00592DBF">
              <w:t xml:space="preserve">  </w:t>
            </w:r>
            <w:r>
              <w:t>в</w:t>
            </w:r>
            <w:r w:rsidR="00592DBF">
              <w:t xml:space="preserve">  </w:t>
            </w:r>
            <w:r>
              <w:t>неделю</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Мытье</w:t>
            </w:r>
            <w:r w:rsidR="00592DBF">
              <w:t xml:space="preserve"> </w:t>
            </w:r>
            <w:r>
              <w:t>ступенек</w:t>
            </w:r>
            <w:r w:rsidR="00592DBF">
              <w:t xml:space="preserve"> </w:t>
            </w:r>
            <w:r>
              <w:t>и</w:t>
            </w:r>
            <w:r w:rsidR="00592DBF">
              <w:t xml:space="preserve"> </w:t>
            </w:r>
            <w:r>
              <w:t>площадки</w:t>
            </w:r>
            <w:r w:rsidR="00592DBF">
              <w:t xml:space="preserve"> </w:t>
            </w:r>
            <w:r>
              <w:t>при</w:t>
            </w:r>
            <w:r w:rsidR="00592DBF">
              <w:t xml:space="preserve"> </w:t>
            </w:r>
            <w:r>
              <w:t>входе</w:t>
            </w:r>
            <w:r w:rsidR="00592DBF">
              <w:t xml:space="preserve"> </w:t>
            </w:r>
            <w:r>
              <w:t>в</w:t>
            </w:r>
            <w:r w:rsidR="00592DBF">
              <w:t xml:space="preserve"> </w:t>
            </w:r>
            <w:r>
              <w:t>подъезд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1</w:t>
            </w:r>
            <w:r w:rsidR="00592DBF">
              <w:t xml:space="preserve">  </w:t>
            </w:r>
            <w:r>
              <w:t>раз</w:t>
            </w:r>
            <w:r w:rsidR="00592DBF">
              <w:t xml:space="preserve">  </w:t>
            </w:r>
            <w:r>
              <w:t>в</w:t>
            </w:r>
            <w:r w:rsidR="00592DBF">
              <w:t xml:space="preserve">  </w:t>
            </w:r>
            <w:r>
              <w:t>неделю</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Влажная</w:t>
            </w:r>
            <w:r w:rsidR="00592DBF">
              <w:t xml:space="preserve">  </w:t>
            </w:r>
            <w:r>
              <w:t>уборка</w:t>
            </w:r>
            <w:r w:rsidR="00592DBF">
              <w:t xml:space="preserve">  </w:t>
            </w:r>
            <w:r>
              <w:t>лифтовых</w:t>
            </w:r>
            <w:r w:rsidR="00592DBF">
              <w:t xml:space="preserve">  </w:t>
            </w:r>
            <w:r>
              <w:t>кабин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6</w:t>
            </w:r>
            <w:r w:rsidR="00592DBF">
              <w:t xml:space="preserve">  </w:t>
            </w:r>
            <w:r>
              <w:t>раз</w:t>
            </w:r>
            <w:r w:rsidR="00592DBF">
              <w:t xml:space="preserve">  </w:t>
            </w:r>
            <w:r>
              <w:t>в</w:t>
            </w:r>
            <w:r w:rsidR="00592DBF">
              <w:t xml:space="preserve">  </w:t>
            </w:r>
            <w:r>
              <w:t>неделю</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Мытье</w:t>
            </w:r>
            <w:r w:rsidR="00592DBF">
              <w:t xml:space="preserve">  </w:t>
            </w:r>
            <w:r>
              <w:t>лестничных</w:t>
            </w:r>
            <w:r w:rsidR="00592DBF">
              <w:t xml:space="preserve">  </w:t>
            </w:r>
            <w:r>
              <w:t>площадок</w:t>
            </w:r>
            <w:r w:rsidR="00592DBF">
              <w:t xml:space="preserve">  </w:t>
            </w:r>
            <w:r>
              <w:t>и</w:t>
            </w:r>
            <w:r w:rsidR="00592DBF">
              <w:t xml:space="preserve">  </w:t>
            </w:r>
            <w:r>
              <w:t>маршей</w:t>
            </w:r>
            <w:r w:rsidR="00592DBF">
              <w:t xml:space="preserve">  </w:t>
            </w:r>
            <w:r>
              <w:t>выше</w:t>
            </w:r>
            <w:r w:rsidR="00592DBF">
              <w:t xml:space="preserve"> </w:t>
            </w:r>
            <w:r>
              <w:t>1-го</w:t>
            </w:r>
            <w:r w:rsidR="00592DBF">
              <w:t xml:space="preserve">  </w:t>
            </w:r>
            <w:r>
              <w:t>этажа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1</w:t>
            </w:r>
            <w:r w:rsidR="00592DBF">
              <w:t xml:space="preserve">  </w:t>
            </w:r>
            <w:r>
              <w:t>раз</w:t>
            </w:r>
            <w:r w:rsidR="00592DBF">
              <w:t xml:space="preserve">  </w:t>
            </w:r>
            <w:r>
              <w:t>в</w:t>
            </w:r>
            <w:r w:rsidR="00592DBF">
              <w:t xml:space="preserve">  </w:t>
            </w:r>
            <w:r>
              <w:t>месяц</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Мытье</w:t>
            </w:r>
            <w:r w:rsidR="00592DBF">
              <w:t xml:space="preserve">  </w:t>
            </w:r>
            <w:r>
              <w:t>элементов</w:t>
            </w:r>
            <w:r w:rsidR="00592DBF">
              <w:t xml:space="preserve">  </w:t>
            </w:r>
            <w:r>
              <w:t>лестничных</w:t>
            </w:r>
            <w:r w:rsidR="00592DBF">
              <w:t xml:space="preserve">  </w:t>
            </w:r>
            <w:r>
              <w:t>площадок</w:t>
            </w:r>
            <w:r w:rsidR="00592DBF">
              <w:t xml:space="preserve">  </w:t>
            </w:r>
            <w:r>
              <w:t>и</w:t>
            </w:r>
            <w:r w:rsidR="00592DBF">
              <w:t xml:space="preserve">  </w:t>
            </w:r>
            <w:r>
              <w:t>маршей,</w:t>
            </w:r>
            <w:r w:rsidR="00592DBF">
              <w:t xml:space="preserve">  </w:t>
            </w:r>
            <w:r>
              <w:t>обметание</w:t>
            </w:r>
            <w:r w:rsidR="00592DBF">
              <w:t xml:space="preserve">  </w:t>
            </w:r>
            <w:r>
              <w:t>стен</w:t>
            </w:r>
            <w:r w:rsidR="00592DBF">
              <w:t xml:space="preserve">  </w:t>
            </w:r>
            <w:r>
              <w:t>и</w:t>
            </w:r>
            <w:r w:rsidR="00592DBF">
              <w:t xml:space="preserve">  </w:t>
            </w:r>
            <w:r>
              <w:t>потолков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2</w:t>
            </w:r>
            <w:r w:rsidR="00592DBF">
              <w:t xml:space="preserve">  </w:t>
            </w:r>
            <w:r>
              <w:t>раза</w:t>
            </w:r>
            <w:r w:rsidR="00592DBF">
              <w:t xml:space="preserve">  </w:t>
            </w:r>
            <w:r>
              <w:t>в</w:t>
            </w:r>
            <w:r w:rsidR="00592DBF">
              <w:t xml:space="preserve">  </w:t>
            </w:r>
            <w:r>
              <w:t>год</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Уборка</w:t>
            </w:r>
            <w:r w:rsidR="00592DBF">
              <w:t xml:space="preserve">  </w:t>
            </w:r>
            <w:r>
              <w:t>чердачного</w:t>
            </w:r>
            <w:r w:rsidR="00592DBF">
              <w:t xml:space="preserve">  </w:t>
            </w:r>
            <w:r>
              <w:t>и</w:t>
            </w:r>
            <w:r w:rsidR="00592DBF">
              <w:t xml:space="preserve">  </w:t>
            </w:r>
            <w:r>
              <w:t>подвального</w:t>
            </w:r>
            <w:r w:rsidR="00592DBF">
              <w:t xml:space="preserve">  </w:t>
            </w:r>
            <w:r>
              <w:t>помещения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1</w:t>
            </w:r>
            <w:r w:rsidR="00592DBF">
              <w:t xml:space="preserve">  </w:t>
            </w:r>
            <w:r>
              <w:t>раз</w:t>
            </w:r>
            <w:r w:rsidR="00592DBF">
              <w:t xml:space="preserve">  </w:t>
            </w:r>
            <w:r>
              <w:t>в</w:t>
            </w:r>
            <w:r w:rsidR="00592DBF">
              <w:t xml:space="preserve">  </w:t>
            </w:r>
            <w:r>
              <w:t>год</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592DBF" w:rsidP="00021AAC">
            <w:pPr>
              <w:jc w:val="center"/>
            </w:pPr>
            <w:r>
              <w:t xml:space="preserve"> </w:t>
            </w:r>
            <w:r w:rsidR="00F76E70">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Дератизация,</w:t>
            </w:r>
            <w:r w:rsidR="00592DBF">
              <w:t xml:space="preserve"> </w:t>
            </w:r>
            <w:r>
              <w:t>дезинфекция</w:t>
            </w:r>
            <w:r w:rsidR="00592DBF">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592DBF" w:rsidP="00021AAC">
            <w:r>
              <w:t xml:space="preserve"> </w:t>
            </w:r>
            <w:r w:rsidR="00F76E70">
              <w:t>1</w:t>
            </w:r>
            <w:r>
              <w:t xml:space="preserve"> </w:t>
            </w:r>
            <w:r w:rsidR="00F76E70">
              <w:t>раз</w:t>
            </w:r>
            <w:r>
              <w:t xml:space="preserve"> </w:t>
            </w:r>
            <w:r w:rsidR="00F76E70">
              <w:t>в</w:t>
            </w:r>
            <w:r>
              <w:t xml:space="preserve"> </w:t>
            </w:r>
            <w:r w:rsidR="00F76E70">
              <w:t>месяц</w:t>
            </w:r>
          </w:p>
        </w:tc>
      </w:tr>
      <w:tr w:rsidR="00F76E70" w:rsidTr="00592DBF">
        <w:trPr>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Обслуживание</w:t>
            </w:r>
            <w:r w:rsidR="00592DBF">
              <w:t xml:space="preserve">  </w:t>
            </w:r>
            <w:r>
              <w:t>инженерного</w:t>
            </w:r>
            <w:r w:rsidR="00592DBF">
              <w:t xml:space="preserve">  </w:t>
            </w:r>
            <w:r>
              <w:t>оборудования</w:t>
            </w:r>
            <w:r w:rsidR="00592DBF">
              <w:t xml:space="preserve">  </w:t>
            </w:r>
            <w:r>
              <w:t>и</w:t>
            </w:r>
            <w:r w:rsidR="00592DBF">
              <w:t xml:space="preserve">  </w:t>
            </w:r>
            <w:r>
              <w:t>конструктивных</w:t>
            </w:r>
            <w:r w:rsidR="00592DBF">
              <w:t xml:space="preserve">  </w:t>
            </w:r>
            <w:r>
              <w:t>элементов</w:t>
            </w:r>
            <w:r w:rsidR="00592DBF">
              <w:t xml:space="preserve">  </w:t>
            </w:r>
            <w:r>
              <w:t>здания</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Проведение</w:t>
            </w:r>
            <w:r w:rsidR="00592DBF">
              <w:t xml:space="preserve">  </w:t>
            </w:r>
            <w:r>
              <w:t>технических</w:t>
            </w:r>
            <w:r w:rsidR="00592DBF">
              <w:t xml:space="preserve">  </w:t>
            </w:r>
            <w:r>
              <w:t>осмотров</w:t>
            </w:r>
            <w:r w:rsidR="00592DBF">
              <w:t xml:space="preserve">  </w:t>
            </w:r>
            <w:r>
              <w:t>конструктивных</w:t>
            </w:r>
            <w:r w:rsidR="00592DBF">
              <w:t xml:space="preserve">  </w:t>
            </w:r>
            <w:r>
              <w:t>элементов</w:t>
            </w:r>
            <w:r w:rsidR="00592DBF">
              <w:t xml:space="preserve">  </w:t>
            </w:r>
            <w:r>
              <w:t>здания,</w:t>
            </w:r>
            <w:r w:rsidR="00592DBF">
              <w:t xml:space="preserve">  </w:t>
            </w:r>
            <w:r>
              <w:t>инженерных</w:t>
            </w:r>
            <w:r w:rsidR="00592DBF">
              <w:t xml:space="preserve">  </w:t>
            </w:r>
            <w:r>
              <w:t>систем,</w:t>
            </w:r>
            <w:r w:rsidR="00592DBF">
              <w:t xml:space="preserve"> </w:t>
            </w:r>
            <w:r>
              <w:t>пожарной</w:t>
            </w:r>
            <w:r w:rsidR="00592DBF">
              <w:t xml:space="preserve"> </w:t>
            </w:r>
            <w:r>
              <w:t>сигнализации</w:t>
            </w:r>
            <w:r w:rsidR="00592DBF">
              <w:t xml:space="preserve"> </w:t>
            </w:r>
            <w:r>
              <w:t>и</w:t>
            </w:r>
            <w:r w:rsidR="00592DBF">
              <w:t xml:space="preserve"> </w:t>
            </w:r>
            <w:r>
              <w:t>средств</w:t>
            </w:r>
            <w:r w:rsidR="00592DBF">
              <w:t xml:space="preserve"> </w:t>
            </w:r>
            <w:r>
              <w:t>тушения</w:t>
            </w:r>
            <w:r w:rsidR="00592DBF">
              <w:t xml:space="preserve"> </w:t>
            </w:r>
            <w:r>
              <w:t>с</w:t>
            </w:r>
            <w:r w:rsidR="00592DBF">
              <w:t xml:space="preserve"> </w:t>
            </w:r>
            <w:r>
              <w:t>выдачей</w:t>
            </w:r>
            <w:r w:rsidR="00592DBF">
              <w:t xml:space="preserve"> </w:t>
            </w:r>
            <w:r>
              <w:t>предложений</w:t>
            </w:r>
            <w:r w:rsidR="00592DBF">
              <w:t xml:space="preserve"> </w:t>
            </w:r>
            <w:r>
              <w:t>по</w:t>
            </w:r>
            <w:r w:rsidR="00592DBF">
              <w:t xml:space="preserve"> </w:t>
            </w:r>
            <w:r>
              <w:t>устранению</w:t>
            </w:r>
            <w:r w:rsidR="00592DBF">
              <w:t xml:space="preserve"> </w:t>
            </w:r>
            <w:r>
              <w:t>недостатков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w:t>
            </w:r>
            <w:r w:rsidR="00592DBF">
              <w:t xml:space="preserve">  </w:t>
            </w:r>
            <w:r>
              <w:t>мере</w:t>
            </w:r>
            <w:r w:rsidR="00592DBF">
              <w:t xml:space="preserve">  </w:t>
            </w:r>
            <w:r>
              <w:t>необходимости,</w:t>
            </w:r>
            <w:r w:rsidR="00592DBF">
              <w:t xml:space="preserve"> </w:t>
            </w:r>
            <w:r>
              <w:t>но</w:t>
            </w:r>
            <w:r w:rsidR="00592DBF">
              <w:t xml:space="preserve">  </w:t>
            </w:r>
            <w:r>
              <w:t>не</w:t>
            </w:r>
            <w:r w:rsidR="00592DBF">
              <w:t xml:space="preserve">  </w:t>
            </w:r>
            <w:r>
              <w:t>реже</w:t>
            </w:r>
            <w:r w:rsidR="00592DBF">
              <w:t xml:space="preserve">  </w:t>
            </w:r>
            <w:r>
              <w:t>2</w:t>
            </w:r>
            <w:r w:rsidR="00592DBF">
              <w:t xml:space="preserve">  </w:t>
            </w:r>
            <w:r>
              <w:t>раз</w:t>
            </w:r>
            <w:r w:rsidR="00592DBF">
              <w:t xml:space="preserve">  </w:t>
            </w:r>
            <w:r>
              <w:t>в</w:t>
            </w:r>
            <w:r w:rsidR="00592DBF">
              <w:t xml:space="preserve">  </w:t>
            </w:r>
            <w:r>
              <w:t>год</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Устранение</w:t>
            </w:r>
            <w:r w:rsidR="00592DBF">
              <w:t xml:space="preserve">  </w:t>
            </w:r>
            <w:r>
              <w:t>незначительных</w:t>
            </w:r>
            <w:r w:rsidR="00592DBF">
              <w:t xml:space="preserve">  </w:t>
            </w:r>
            <w:r>
              <w:t>неисправностей</w:t>
            </w:r>
            <w:r w:rsidR="00592DBF">
              <w:t xml:space="preserve">  </w:t>
            </w:r>
            <w:r>
              <w:t>в</w:t>
            </w:r>
            <w:r w:rsidR="00592DBF">
              <w:t xml:space="preserve">  </w:t>
            </w:r>
            <w:r>
              <w:t>системах</w:t>
            </w:r>
            <w:r w:rsidR="00592DBF">
              <w:t xml:space="preserve">  </w:t>
            </w:r>
            <w:r>
              <w:lastRenderedPageBreak/>
              <w:t>водоснабжения,</w:t>
            </w:r>
            <w:r w:rsidR="00592DBF">
              <w:t xml:space="preserve">  </w:t>
            </w:r>
            <w:r>
              <w:t>отопления,</w:t>
            </w:r>
            <w:r w:rsidR="00592DBF">
              <w:t xml:space="preserve">  </w:t>
            </w:r>
            <w:r>
              <w:t>водоотведения</w:t>
            </w:r>
            <w:r w:rsidR="00592DBF">
              <w:t xml:space="preserve">  </w:t>
            </w:r>
            <w:r>
              <w:t>и</w:t>
            </w:r>
            <w:r w:rsidR="00592DBF">
              <w:t xml:space="preserve">  </w:t>
            </w:r>
            <w:r>
              <w:t>электротехнических</w:t>
            </w:r>
            <w:r w:rsidR="00592DBF">
              <w:t xml:space="preserve">  </w:t>
            </w:r>
            <w:r>
              <w:t>устройствах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lastRenderedPageBreak/>
              <w:t>При</w:t>
            </w:r>
            <w:r w:rsidR="00592DBF">
              <w:t xml:space="preserve"> </w:t>
            </w:r>
            <w:r>
              <w:t>проведении</w:t>
            </w:r>
            <w:r w:rsidR="00592DBF">
              <w:t xml:space="preserve"> </w:t>
            </w:r>
            <w:r>
              <w:t>плановых</w:t>
            </w:r>
            <w:r w:rsidR="00592DBF">
              <w:t xml:space="preserve"> </w:t>
            </w:r>
            <w:r>
              <w:lastRenderedPageBreak/>
              <w:t>осмотров</w:t>
            </w:r>
            <w:r w:rsidR="00592DBF">
              <w:t xml:space="preserve"> </w:t>
            </w:r>
            <w:r>
              <w:t>и</w:t>
            </w:r>
            <w:r w:rsidR="00592DBF">
              <w:t xml:space="preserve"> </w:t>
            </w:r>
            <w:r>
              <w:t>по</w:t>
            </w:r>
            <w:r w:rsidR="00592DBF">
              <w:t xml:space="preserve"> </w:t>
            </w:r>
            <w:r>
              <w:t>мере</w:t>
            </w:r>
            <w:r w:rsidR="00592DBF">
              <w:t xml:space="preserve">  </w:t>
            </w:r>
            <w:r>
              <w:t>необходимости</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lastRenderedPageBreak/>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Проверка</w:t>
            </w:r>
            <w:r w:rsidR="00592DBF">
              <w:t xml:space="preserve">  </w:t>
            </w:r>
            <w:r>
              <w:t>и</w:t>
            </w:r>
            <w:r w:rsidR="00592DBF">
              <w:t xml:space="preserve">  </w:t>
            </w:r>
            <w:r>
              <w:t>прочистка</w:t>
            </w:r>
            <w:r w:rsidR="00592DBF">
              <w:t xml:space="preserve">  </w:t>
            </w:r>
            <w:r>
              <w:t>канализационных</w:t>
            </w:r>
            <w:r w:rsidR="00592DBF">
              <w:t xml:space="preserve">  </w:t>
            </w:r>
            <w:r>
              <w:t>и</w:t>
            </w:r>
            <w:r w:rsidR="00592DBF">
              <w:t xml:space="preserve">  </w:t>
            </w:r>
            <w:r>
              <w:t>вентиляционных</w:t>
            </w:r>
            <w:r w:rsidR="00592DBF">
              <w:t xml:space="preserve">  </w:t>
            </w:r>
            <w:r>
              <w:t>коммуникаций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w:t>
            </w:r>
            <w:r w:rsidR="00592DBF">
              <w:t xml:space="preserve">  </w:t>
            </w:r>
            <w:r>
              <w:t>мере</w:t>
            </w:r>
            <w:r w:rsidR="00592DBF">
              <w:t xml:space="preserve">  </w:t>
            </w:r>
            <w:r>
              <w:t>необходимости,</w:t>
            </w:r>
            <w:r w:rsidR="00592DBF">
              <w:t xml:space="preserve">  </w:t>
            </w:r>
            <w:r>
              <w:t>но</w:t>
            </w:r>
            <w:r w:rsidR="00592DBF">
              <w:t xml:space="preserve">  </w:t>
            </w:r>
            <w:r>
              <w:t>не</w:t>
            </w:r>
            <w:r w:rsidR="00592DBF">
              <w:t xml:space="preserve">  </w:t>
            </w:r>
            <w:r>
              <w:t>реже</w:t>
            </w:r>
            <w:r w:rsidR="00592DBF">
              <w:t xml:space="preserve">  </w:t>
            </w:r>
            <w:r>
              <w:t>1</w:t>
            </w:r>
            <w:r w:rsidR="00592DBF">
              <w:t xml:space="preserve">  </w:t>
            </w:r>
            <w:r>
              <w:t>раза</w:t>
            </w:r>
            <w:r w:rsidR="00592DBF">
              <w:t xml:space="preserve">  </w:t>
            </w:r>
            <w:r>
              <w:t>в</w:t>
            </w:r>
            <w:r w:rsidR="00592DBF">
              <w:t xml:space="preserve">  </w:t>
            </w:r>
            <w:r>
              <w:t>год</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Проведение</w:t>
            </w:r>
            <w:r w:rsidR="00592DBF">
              <w:t xml:space="preserve">  </w:t>
            </w:r>
            <w:r>
              <w:t>электротехнических</w:t>
            </w:r>
            <w:r w:rsidR="00592DBF">
              <w:t xml:space="preserve">  </w:t>
            </w:r>
            <w:r>
              <w:t>замеров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1</w:t>
            </w:r>
            <w:r w:rsidR="00592DBF">
              <w:t xml:space="preserve">  </w:t>
            </w:r>
            <w:r>
              <w:t>раз</w:t>
            </w:r>
            <w:r w:rsidR="00592DBF">
              <w:t xml:space="preserve">  </w:t>
            </w:r>
            <w:r>
              <w:t>в</w:t>
            </w:r>
            <w:r w:rsidR="00592DBF">
              <w:t xml:space="preserve">  </w:t>
            </w:r>
            <w:r>
              <w:t>год</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Подготовка</w:t>
            </w:r>
            <w:r w:rsidR="00592DBF">
              <w:t xml:space="preserve">  </w:t>
            </w:r>
            <w:r>
              <w:t>инженерных</w:t>
            </w:r>
            <w:r w:rsidR="00592DBF">
              <w:t xml:space="preserve">  </w:t>
            </w:r>
            <w:r>
              <w:t>систем</w:t>
            </w:r>
            <w:r w:rsidR="00592DBF">
              <w:t xml:space="preserve">  </w:t>
            </w:r>
            <w:r>
              <w:t>и</w:t>
            </w:r>
            <w:r w:rsidR="00592DBF">
              <w:t xml:space="preserve">  </w:t>
            </w:r>
            <w:r>
              <w:t>конструктивных</w:t>
            </w:r>
            <w:r w:rsidR="00592DBF">
              <w:t xml:space="preserve">  </w:t>
            </w:r>
            <w:r>
              <w:t>элементов</w:t>
            </w:r>
            <w:r w:rsidR="00592DBF">
              <w:t xml:space="preserve">  </w:t>
            </w:r>
            <w:r>
              <w:t>здания</w:t>
            </w:r>
            <w:r w:rsidR="00592DBF">
              <w:t xml:space="preserve">  </w:t>
            </w:r>
            <w:r>
              <w:t>к</w:t>
            </w:r>
            <w:r w:rsidR="00592DBF">
              <w:t xml:space="preserve">  </w:t>
            </w:r>
            <w:r>
              <w:t>сезонной</w:t>
            </w:r>
            <w:r w:rsidR="00592DBF">
              <w:t xml:space="preserve">  </w:t>
            </w:r>
            <w:r>
              <w:t>эксплуатации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2</w:t>
            </w:r>
            <w:r w:rsidR="00592DBF">
              <w:t xml:space="preserve">  </w:t>
            </w:r>
            <w:r>
              <w:t>раза</w:t>
            </w:r>
            <w:r w:rsidR="00592DBF">
              <w:t xml:space="preserve">  </w:t>
            </w:r>
            <w:r>
              <w:t>в</w:t>
            </w:r>
            <w:r w:rsidR="00592DBF">
              <w:t xml:space="preserve">  </w:t>
            </w:r>
            <w:r>
              <w:t>год</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Организация</w:t>
            </w:r>
            <w:r w:rsidR="00592DBF">
              <w:t xml:space="preserve">  </w:t>
            </w:r>
            <w:r>
              <w:t>эксплуатации</w:t>
            </w:r>
            <w:r w:rsidR="00592DBF">
              <w:t xml:space="preserve">  </w:t>
            </w:r>
            <w:r>
              <w:t>лифтового</w:t>
            </w:r>
            <w:r w:rsidR="00592DBF">
              <w:t xml:space="preserve">  </w:t>
            </w:r>
            <w:r>
              <w:t>оборудования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Постоянно</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Снятие</w:t>
            </w:r>
            <w:r w:rsidR="00592DBF">
              <w:t xml:space="preserve">  </w:t>
            </w:r>
            <w:r>
              <w:t>показаний</w:t>
            </w:r>
            <w:r w:rsidR="00592DBF">
              <w:t xml:space="preserve">  </w:t>
            </w:r>
            <w:r>
              <w:t>приборов</w:t>
            </w:r>
            <w:r w:rsidR="00592DBF">
              <w:t xml:space="preserve">  </w:t>
            </w:r>
            <w:r>
              <w:t>учета</w:t>
            </w:r>
            <w:r w:rsidR="00592DBF">
              <w:t xml:space="preserve">  </w:t>
            </w:r>
            <w:r>
              <w:t>коммунальных</w:t>
            </w:r>
            <w:r w:rsidR="00592DBF">
              <w:t xml:space="preserve">  </w:t>
            </w:r>
            <w:r>
              <w:t>ресурсов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w:t>
            </w:r>
            <w:r w:rsidR="00592DBF">
              <w:t xml:space="preserve">  </w:t>
            </w:r>
            <w:r>
              <w:t>мере</w:t>
            </w:r>
            <w:r w:rsidR="00592DBF">
              <w:t xml:space="preserve">  </w:t>
            </w:r>
            <w:r>
              <w:t>необходимости,</w:t>
            </w:r>
            <w:r w:rsidR="00592DBF">
              <w:t xml:space="preserve">  </w:t>
            </w:r>
            <w:r>
              <w:t>но</w:t>
            </w:r>
            <w:r w:rsidR="00592DBF">
              <w:t xml:space="preserve">  </w:t>
            </w:r>
            <w:r>
              <w:t>не</w:t>
            </w:r>
            <w:r w:rsidR="00592DBF">
              <w:t xml:space="preserve">  </w:t>
            </w:r>
            <w:r>
              <w:t>реже</w:t>
            </w:r>
            <w:r w:rsidR="00592DBF">
              <w:t xml:space="preserve">  </w:t>
            </w:r>
            <w:r>
              <w:t>1</w:t>
            </w:r>
            <w:r w:rsidR="00592DBF">
              <w:t xml:space="preserve">  </w:t>
            </w:r>
            <w:r>
              <w:t>раза</w:t>
            </w:r>
            <w:r w:rsidR="00592DBF">
              <w:t xml:space="preserve">  </w:t>
            </w:r>
            <w:r>
              <w:t>в</w:t>
            </w:r>
            <w:r w:rsidR="00592DBF">
              <w:t xml:space="preserve">  </w:t>
            </w:r>
            <w:r>
              <w:t>месяц</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Обслуживание</w:t>
            </w:r>
            <w:r w:rsidR="00592DBF">
              <w:t xml:space="preserve">  </w:t>
            </w:r>
            <w:r>
              <w:t>и</w:t>
            </w:r>
            <w:r w:rsidR="00592DBF">
              <w:t xml:space="preserve"> </w:t>
            </w:r>
            <w:r>
              <w:t>поверка</w:t>
            </w:r>
            <w:r w:rsidR="00592DBF">
              <w:t xml:space="preserve"> </w:t>
            </w:r>
            <w:r>
              <w:t>приборов</w:t>
            </w:r>
            <w:r w:rsidR="00592DBF">
              <w:t xml:space="preserve">  </w:t>
            </w:r>
            <w:r>
              <w:t>учета</w:t>
            </w:r>
            <w:r w:rsidR="00592DBF">
              <w:t xml:space="preserve">  </w:t>
            </w:r>
            <w:r>
              <w:t>коммунальных</w:t>
            </w:r>
            <w:r w:rsidR="00592DBF">
              <w:t xml:space="preserve">  </w:t>
            </w:r>
            <w:r>
              <w:t>ресурсов</w:t>
            </w:r>
            <w:r w:rsidR="00592DBF">
              <w:t xml:space="preserve">  </w:t>
            </w:r>
            <w:r>
              <w:t>и</w:t>
            </w:r>
            <w:r w:rsidR="00592DBF">
              <w:t xml:space="preserve">  </w:t>
            </w:r>
            <w:r>
              <w:t>систем</w:t>
            </w:r>
            <w:r w:rsidR="00592DBF">
              <w:t xml:space="preserve">  </w:t>
            </w:r>
            <w:r>
              <w:t>автоматизации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Постоянно</w:t>
            </w:r>
          </w:p>
        </w:tc>
      </w:tr>
      <w:tr w:rsidR="00F76E70" w:rsidTr="00592DBF">
        <w:trPr>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Аварийно-ремонтные</w:t>
            </w:r>
            <w:r w:rsidR="00592DBF">
              <w:t xml:space="preserve">  </w:t>
            </w:r>
            <w:r>
              <w:t>работы</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Устранение</w:t>
            </w:r>
            <w:r w:rsidR="00592DBF">
              <w:t xml:space="preserve">  </w:t>
            </w:r>
            <w:r>
              <w:t>аварий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Устранение</w:t>
            </w:r>
            <w:r w:rsidR="00592DBF">
              <w:t xml:space="preserve">  </w:t>
            </w:r>
            <w:r>
              <w:t>причин</w:t>
            </w:r>
            <w:r w:rsidR="00592DBF">
              <w:t xml:space="preserve">  </w:t>
            </w:r>
            <w:r>
              <w:t>аварийной</w:t>
            </w:r>
            <w:r w:rsidR="00592DBF">
              <w:t xml:space="preserve">  </w:t>
            </w:r>
            <w:r>
              <w:t>ситуации</w:t>
            </w:r>
            <w:r w:rsidR="00592DBF">
              <w:t xml:space="preserve"> </w:t>
            </w:r>
            <w:del w:id="48" w:author="Пользователь" w:date="2017-04-28T14:32:00Z">
              <w:r>
                <w:delText>-</w:delText>
              </w:r>
            </w:del>
            <w:r w:rsidR="00592DBF">
              <w:t xml:space="preserve">  </w:t>
            </w:r>
            <w:ins w:id="49" w:author="Пользователь" w:date="2017-04-28T14:32:00Z">
              <w:r>
                <w:t>-</w:t>
              </w:r>
            </w:ins>
            <w:r w:rsidR="00592DBF">
              <w:t xml:space="preserve">  </w:t>
            </w:r>
            <w:r>
              <w:t>немедленно</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Устранение</w:t>
            </w:r>
            <w:r w:rsidR="00592DBF">
              <w:t xml:space="preserve">  </w:t>
            </w:r>
            <w:r>
              <w:t>неисправностей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Система</w:t>
            </w:r>
            <w:r w:rsidR="00592DBF">
              <w:t xml:space="preserve">   </w:t>
            </w:r>
            <w:r>
              <w:t>отопления,</w:t>
            </w:r>
            <w:r w:rsidR="00592DBF">
              <w:t xml:space="preserve">  </w:t>
            </w:r>
            <w:r>
              <w:t>водоснабжения,</w:t>
            </w:r>
            <w:r w:rsidR="00592DBF">
              <w:t xml:space="preserve">  </w:t>
            </w:r>
            <w:r>
              <w:t>канализации,</w:t>
            </w:r>
            <w:r w:rsidR="00592DBF">
              <w:t xml:space="preserve"> </w:t>
            </w:r>
            <w:r>
              <w:t>электроснабжения</w:t>
            </w:r>
            <w:r w:rsidR="00592DBF">
              <w:t xml:space="preserve"> </w:t>
            </w:r>
            <w:r>
              <w:t>–</w:t>
            </w:r>
            <w:r w:rsidR="00592DBF">
              <w:t xml:space="preserve"> </w:t>
            </w:r>
            <w:r>
              <w:t>не</w:t>
            </w:r>
            <w:r w:rsidR="00592DBF">
              <w:t xml:space="preserve"> </w:t>
            </w:r>
            <w:r>
              <w:t>более</w:t>
            </w:r>
            <w:r w:rsidR="00592DBF">
              <w:t xml:space="preserve">  </w:t>
            </w:r>
            <w:r>
              <w:t>24</w:t>
            </w:r>
            <w:r w:rsidR="00592DBF">
              <w:t xml:space="preserve">  </w:t>
            </w:r>
            <w:r>
              <w:t>часов;</w:t>
            </w:r>
            <w:r>
              <w:br/>
              <w:t>конструктивные</w:t>
            </w:r>
            <w:r w:rsidR="00592DBF">
              <w:t xml:space="preserve">  </w:t>
            </w:r>
            <w:r>
              <w:t>элементы</w:t>
            </w:r>
            <w:r w:rsidR="00592DBF">
              <w:t xml:space="preserve">  </w:t>
            </w:r>
            <w:r>
              <w:t>здания,</w:t>
            </w:r>
            <w:r w:rsidR="00592DBF">
              <w:t xml:space="preserve"> </w:t>
            </w:r>
            <w:r>
              <w:t>освещение</w:t>
            </w:r>
            <w:r w:rsidR="00592DBF">
              <w:t xml:space="preserve">  </w:t>
            </w:r>
            <w:r>
              <w:t>мест</w:t>
            </w:r>
            <w:r w:rsidR="00592DBF">
              <w:t xml:space="preserve">  </w:t>
            </w:r>
            <w:r>
              <w:t>общего</w:t>
            </w:r>
            <w:r w:rsidR="00592DBF">
              <w:t xml:space="preserve">  </w:t>
            </w:r>
            <w:r>
              <w:t>пользования</w:t>
            </w:r>
            <w:r w:rsidR="00592DBF">
              <w:t xml:space="preserve"> </w:t>
            </w:r>
            <w:del w:id="50" w:author="Пользователь" w:date="2017-04-28T14:32:00Z">
              <w:r>
                <w:delText>-</w:delText>
              </w:r>
            </w:del>
            <w:r w:rsidR="00592DBF">
              <w:t xml:space="preserve">  </w:t>
            </w:r>
            <w:ins w:id="51" w:author="Пользователь" w:date="2017-04-28T14:32:00Z">
              <w:r>
                <w:t>-</w:t>
              </w:r>
            </w:ins>
            <w:r w:rsidR="00592DBF">
              <w:t xml:space="preserve">  </w:t>
            </w:r>
            <w:r>
              <w:t>не</w:t>
            </w:r>
            <w:r w:rsidR="00592DBF">
              <w:t xml:space="preserve">  </w:t>
            </w:r>
            <w:r>
              <w:t>более</w:t>
            </w:r>
            <w:r w:rsidR="00592DBF">
              <w:t xml:space="preserve">  </w:t>
            </w:r>
            <w:r>
              <w:t>3</w:t>
            </w:r>
            <w:r w:rsidR="00592DBF">
              <w:t xml:space="preserve">  </w:t>
            </w:r>
            <w:r>
              <w:t>суток;</w:t>
            </w:r>
            <w:r>
              <w:br/>
              <w:t>неисправность</w:t>
            </w:r>
            <w:r w:rsidR="00592DBF">
              <w:t xml:space="preserve">  </w:t>
            </w:r>
            <w:r>
              <w:t>лифта</w:t>
            </w:r>
            <w:r w:rsidR="00592DBF">
              <w:t xml:space="preserve"> </w:t>
            </w:r>
            <w:del w:id="52" w:author="Пользователь" w:date="2017-04-28T14:32:00Z">
              <w:r>
                <w:delText>-</w:delText>
              </w:r>
            </w:del>
            <w:r w:rsidR="00592DBF">
              <w:t xml:space="preserve">  </w:t>
            </w:r>
            <w:ins w:id="53" w:author="Пользователь" w:date="2017-04-28T14:32:00Z">
              <w:r>
                <w:t>-</w:t>
              </w:r>
            </w:ins>
            <w:r w:rsidR="00592DBF">
              <w:t xml:space="preserve">  </w:t>
            </w:r>
            <w:r>
              <w:t>1</w:t>
            </w:r>
            <w:r w:rsidR="00592DBF">
              <w:t xml:space="preserve">  </w:t>
            </w:r>
            <w:r>
              <w:t>сутки</w:t>
            </w:r>
          </w:p>
        </w:tc>
      </w:tr>
      <w:tr w:rsidR="00F76E70" w:rsidTr="00592DBF">
        <w:trPr>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Вывоз</w:t>
            </w:r>
            <w:r w:rsidR="00592DBF">
              <w:t xml:space="preserve">  </w:t>
            </w:r>
            <w:r>
              <w:t>ТБО</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Организация</w:t>
            </w:r>
            <w:r w:rsidR="00592DBF">
              <w:t xml:space="preserve"> </w:t>
            </w:r>
            <w:r>
              <w:t>вывоза</w:t>
            </w:r>
            <w:r w:rsidR="00592DBF">
              <w:t xml:space="preserve"> </w:t>
            </w:r>
            <w:r>
              <w:t>ТБО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w:t>
            </w:r>
            <w:r w:rsidR="00592DBF">
              <w:t xml:space="preserve"> </w:t>
            </w:r>
            <w:r>
              <w:t>мере</w:t>
            </w:r>
            <w:r w:rsidR="00592DBF">
              <w:t xml:space="preserve"> </w:t>
            </w:r>
            <w:r>
              <w:t>необходимости,</w:t>
            </w:r>
            <w:r w:rsidR="00592DBF">
              <w:t xml:space="preserve"> </w:t>
            </w:r>
            <w:r>
              <w:t>но</w:t>
            </w:r>
            <w:r w:rsidR="00592DBF">
              <w:t xml:space="preserve"> </w:t>
            </w:r>
            <w:r>
              <w:t>не</w:t>
            </w:r>
            <w:r w:rsidR="00592DBF">
              <w:t xml:space="preserve"> </w:t>
            </w:r>
            <w:r>
              <w:t>реже</w:t>
            </w:r>
            <w:r w:rsidR="00592DBF">
              <w:t xml:space="preserve"> </w:t>
            </w:r>
            <w:r>
              <w:t>3</w:t>
            </w:r>
            <w:r w:rsidR="00592DBF">
              <w:t xml:space="preserve"> </w:t>
            </w:r>
            <w:r>
              <w:t>раз</w:t>
            </w:r>
            <w:r w:rsidR="00592DBF">
              <w:t xml:space="preserve"> </w:t>
            </w:r>
            <w:r>
              <w:t>в</w:t>
            </w:r>
            <w:r w:rsidR="00592DBF">
              <w:t xml:space="preserve"> </w:t>
            </w:r>
            <w:r>
              <w:t>неделю</w:t>
            </w:r>
          </w:p>
        </w:tc>
      </w:tr>
      <w:tr w:rsidR="00F76E70" w:rsidTr="00592DB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pPr>
              <w:jc w:val="center"/>
            </w:pPr>
            <w: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Вывоз</w:t>
            </w:r>
            <w:r w:rsidR="00592DBF">
              <w:t xml:space="preserve">  </w:t>
            </w:r>
            <w:r>
              <w:t>крупногабаритного</w:t>
            </w:r>
            <w:r w:rsidR="00592DBF">
              <w:t xml:space="preserve">  </w:t>
            </w:r>
            <w:r>
              <w:t>мусора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6E70" w:rsidRDefault="00F76E70" w:rsidP="00021AAC">
            <w:r>
              <w:t>По</w:t>
            </w:r>
            <w:r w:rsidR="00592DBF">
              <w:t xml:space="preserve">  </w:t>
            </w:r>
            <w:r>
              <w:t>мере</w:t>
            </w:r>
            <w:r w:rsidR="00592DBF">
              <w:t xml:space="preserve">  </w:t>
            </w:r>
            <w:r>
              <w:t>необходимости</w:t>
            </w:r>
          </w:p>
        </w:tc>
      </w:tr>
    </w:tbl>
    <w:p w:rsidR="00F76E70" w:rsidRDefault="00F76E70" w:rsidP="00F76E70">
      <w:pPr>
        <w:pStyle w:val="a4"/>
      </w:pPr>
      <w:r>
        <w:t> </w:t>
      </w:r>
    </w:p>
    <w:p w:rsidR="00F76E70" w:rsidRPr="0031587C" w:rsidRDefault="00F76E70" w:rsidP="00F76E70">
      <w:pPr>
        <w:pStyle w:val="31"/>
        <w:spacing w:after="0"/>
        <w:ind w:right="-108"/>
        <w:jc w:val="both"/>
        <w:rPr>
          <w:sz w:val="22"/>
          <w:szCs w:val="22"/>
        </w:rPr>
      </w:pPr>
    </w:p>
    <w:p w:rsidR="00F76E70" w:rsidRPr="00353F69" w:rsidRDefault="002D4FC9" w:rsidP="00F76E7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Собственник</w:t>
      </w:r>
      <w:r w:rsidRPr="00353F69">
        <w:rPr>
          <w:rFonts w:ascii="Times New Roman" w:hAnsi="Times New Roman" w:cs="Times New Roman"/>
          <w:b/>
          <w:sz w:val="24"/>
          <w:szCs w:val="24"/>
        </w:rPr>
        <w:t xml:space="preserve"> </w:t>
      </w:r>
      <w:ins w:id="54" w:author="Пользователь" w:date="2017-04-28T14:32:00Z">
        <w:r w:rsidRPr="00353F69">
          <w:rPr>
            <w:rFonts w:ascii="Times New Roman" w:hAnsi="Times New Roman" w:cs="Times New Roman"/>
            <w:b/>
            <w:sz w:val="24"/>
            <w:szCs w:val="24"/>
          </w:rPr>
          <w:t xml:space="preserve"> </w:t>
        </w:r>
      </w:ins>
      <w:r w:rsidRPr="00353F69">
        <w:rPr>
          <w:rFonts w:ascii="Times New Roman" w:hAnsi="Times New Roman" w:cs="Times New Roman"/>
          <w:b/>
          <w:sz w:val="24"/>
          <w:szCs w:val="24"/>
        </w:rPr>
        <w:t xml:space="preserve">(представитель </w:t>
      </w:r>
      <w:r>
        <w:rPr>
          <w:rFonts w:ascii="Times New Roman" w:hAnsi="Times New Roman" w:cs="Times New Roman"/>
          <w:b/>
          <w:sz w:val="24"/>
          <w:szCs w:val="24"/>
        </w:rPr>
        <w:t>собственн</w:t>
      </w:r>
      <w:r w:rsidRPr="00353F69">
        <w:rPr>
          <w:rFonts w:ascii="Times New Roman" w:hAnsi="Times New Roman" w:cs="Times New Roman"/>
          <w:b/>
          <w:sz w:val="24"/>
          <w:szCs w:val="24"/>
        </w:rPr>
        <w:t>ика</w:t>
      </w:r>
      <w:r>
        <w:rPr>
          <w:rFonts w:ascii="Times New Roman" w:hAnsi="Times New Roman" w:cs="Times New Roman"/>
          <w:b/>
          <w:sz w:val="24"/>
          <w:szCs w:val="24"/>
        </w:rPr>
        <w:t>)</w:t>
      </w:r>
      <w:r w:rsidR="00F76E70" w:rsidRPr="00353F69">
        <w:rPr>
          <w:rFonts w:ascii="Times New Roman" w:hAnsi="Times New Roman" w:cs="Times New Roman"/>
          <w:b/>
          <w:sz w:val="24"/>
          <w:szCs w:val="24"/>
        </w:rPr>
        <w:t>:            Управляющая организация:</w:t>
      </w:r>
    </w:p>
    <w:p w:rsidR="00F76E70" w:rsidRPr="00353F69" w:rsidRDefault="00F76E70" w:rsidP="00F76E70">
      <w:pPr>
        <w:pStyle w:val="ConsPlusNormal"/>
        <w:widowControl/>
        <w:tabs>
          <w:tab w:val="left" w:pos="5705"/>
        </w:tabs>
        <w:ind w:firstLine="0"/>
        <w:rPr>
          <w:rFonts w:ascii="Times New Roman" w:hAnsi="Times New Roman" w:cs="Times New Roman"/>
          <w:sz w:val="24"/>
          <w:szCs w:val="24"/>
        </w:rPr>
      </w:pPr>
      <w:r w:rsidRPr="00353F69">
        <w:rPr>
          <w:rFonts w:ascii="Times New Roman" w:hAnsi="Times New Roman" w:cs="Times New Roman"/>
          <w:sz w:val="24"/>
          <w:szCs w:val="24"/>
        </w:rPr>
        <w:tab/>
        <w:t>Генеральный директор</w:t>
      </w:r>
    </w:p>
    <w:p w:rsidR="00F76E70" w:rsidRPr="00353F69" w:rsidRDefault="00F76E70" w:rsidP="00F76E70">
      <w:pPr>
        <w:pStyle w:val="ConsPlusNormal"/>
        <w:widowControl/>
        <w:tabs>
          <w:tab w:val="left" w:pos="5705"/>
        </w:tabs>
        <w:ind w:firstLine="0"/>
        <w:rPr>
          <w:rFonts w:ascii="Times New Roman" w:hAnsi="Times New Roman" w:cs="Times New Roman"/>
          <w:sz w:val="24"/>
          <w:szCs w:val="24"/>
        </w:rPr>
      </w:pPr>
      <w:r w:rsidRPr="00353F69">
        <w:rPr>
          <w:rFonts w:ascii="Times New Roman" w:hAnsi="Times New Roman" w:cs="Times New Roman"/>
          <w:sz w:val="24"/>
          <w:szCs w:val="24"/>
        </w:rPr>
        <w:tab/>
        <w:t>ООО «ЖКХ-Сервис»</w:t>
      </w:r>
    </w:p>
    <w:p w:rsidR="00F76E70" w:rsidRPr="00353F69" w:rsidRDefault="00F76E70" w:rsidP="00F76E70">
      <w:pPr>
        <w:pStyle w:val="ConsPlusNormal"/>
        <w:widowControl/>
        <w:tabs>
          <w:tab w:val="left" w:pos="5705"/>
        </w:tabs>
        <w:ind w:firstLine="0"/>
        <w:rPr>
          <w:rFonts w:ascii="Times New Roman" w:hAnsi="Times New Roman" w:cs="Times New Roman"/>
          <w:sz w:val="24"/>
          <w:szCs w:val="24"/>
        </w:rPr>
      </w:pPr>
    </w:p>
    <w:p w:rsidR="00F76E70" w:rsidRPr="00353F69" w:rsidRDefault="00F76E70" w:rsidP="00F76E70">
      <w:pPr>
        <w:pStyle w:val="ConsPlusNormal"/>
        <w:widowControl/>
        <w:ind w:firstLine="0"/>
        <w:rPr>
          <w:rFonts w:ascii="Times New Roman" w:hAnsi="Times New Roman" w:cs="Times New Roman"/>
          <w:sz w:val="24"/>
          <w:szCs w:val="24"/>
        </w:rPr>
      </w:pPr>
      <w:r w:rsidRPr="00353F69">
        <w:rPr>
          <w:rFonts w:ascii="Times New Roman" w:hAnsi="Times New Roman" w:cs="Times New Roman"/>
          <w:sz w:val="24"/>
          <w:szCs w:val="24"/>
        </w:rPr>
        <w:t xml:space="preserve">___________/__________________/                 _____________ </w:t>
      </w:r>
      <w:r w:rsidR="00E13615" w:rsidRPr="00950532">
        <w:rPr>
          <w:rFonts w:ascii="Times New Roman" w:hAnsi="Times New Roman" w:cs="Times New Roman"/>
          <w:color w:val="000000"/>
          <w:spacing w:val="-5"/>
          <w:sz w:val="22"/>
          <w:szCs w:val="22"/>
        </w:rPr>
        <w:t>Е.А. Соловьева</w:t>
      </w:r>
    </w:p>
    <w:p w:rsidR="00F76E70" w:rsidRPr="00CE1D4A" w:rsidRDefault="00F76E70" w:rsidP="00F76E70">
      <w:pPr>
        <w:pStyle w:val="ConsPlusNormal"/>
        <w:widowControl/>
        <w:tabs>
          <w:tab w:val="left" w:pos="1052"/>
          <w:tab w:val="left" w:pos="5538"/>
          <w:tab w:val="left" w:pos="6690"/>
        </w:tabs>
        <w:ind w:firstLine="0"/>
        <w:rPr>
          <w:rFonts w:ascii="Times New Roman" w:hAnsi="Times New Roman" w:cs="Times New Roman"/>
          <w:sz w:val="24"/>
          <w:szCs w:val="24"/>
          <w:vertAlign w:val="superscript"/>
        </w:rPr>
      </w:pPr>
      <w:r w:rsidRPr="00CE1D4A">
        <w:rPr>
          <w:rFonts w:ascii="Times New Roman" w:hAnsi="Times New Roman" w:cs="Times New Roman"/>
          <w:sz w:val="24"/>
          <w:szCs w:val="24"/>
          <w:vertAlign w:val="superscript"/>
        </w:rPr>
        <w:t>(подпись)</w:t>
      </w:r>
      <w:r w:rsidRPr="00CE1D4A">
        <w:rPr>
          <w:rFonts w:ascii="Times New Roman" w:hAnsi="Times New Roman" w:cs="Times New Roman"/>
          <w:sz w:val="24"/>
          <w:szCs w:val="24"/>
          <w:vertAlign w:val="superscript"/>
        </w:rPr>
        <w:tab/>
        <w:t>(расшифровка)</w:t>
      </w:r>
      <w:r w:rsidRPr="00CE1D4A">
        <w:rPr>
          <w:rFonts w:ascii="Times New Roman" w:hAnsi="Times New Roman" w:cs="Times New Roman"/>
          <w:sz w:val="24"/>
          <w:szCs w:val="24"/>
          <w:vertAlign w:val="superscript"/>
        </w:rPr>
        <w:tab/>
        <w:t xml:space="preserve">        (подпись)</w:t>
      </w:r>
      <w:r w:rsidRPr="00CE1D4A">
        <w:rPr>
          <w:rFonts w:ascii="Times New Roman" w:hAnsi="Times New Roman" w:cs="Times New Roman"/>
          <w:sz w:val="24"/>
          <w:szCs w:val="24"/>
          <w:vertAlign w:val="superscript"/>
        </w:rPr>
        <w:tab/>
      </w:r>
    </w:p>
    <w:p w:rsidR="00F76E70" w:rsidRPr="00353F69" w:rsidRDefault="00F76E70" w:rsidP="00F76E70">
      <w:pPr>
        <w:pStyle w:val="ConsPlusNormal"/>
        <w:widowControl/>
        <w:ind w:firstLine="0"/>
        <w:rPr>
          <w:rFonts w:ascii="Times New Roman" w:hAnsi="Times New Roman" w:cs="Times New Roman"/>
          <w:sz w:val="24"/>
          <w:szCs w:val="24"/>
        </w:rPr>
      </w:pPr>
      <w:r w:rsidRPr="00353F69">
        <w:rPr>
          <w:rFonts w:ascii="Times New Roman" w:hAnsi="Times New Roman" w:cs="Times New Roman"/>
          <w:sz w:val="24"/>
          <w:szCs w:val="24"/>
        </w:rPr>
        <w:tab/>
      </w:r>
    </w:p>
    <w:p w:rsidR="00F76E70" w:rsidRDefault="00F76E70" w:rsidP="00F76E70">
      <w:pPr>
        <w:rPr>
          <w:sz w:val="22"/>
          <w:szCs w:val="22"/>
        </w:rPr>
      </w:pPr>
    </w:p>
    <w:p w:rsidR="00F76E70" w:rsidRDefault="00F76E70" w:rsidP="00F76E70">
      <w:pPr>
        <w:rPr>
          <w:sz w:val="22"/>
          <w:szCs w:val="22"/>
        </w:rPr>
      </w:pPr>
    </w:p>
    <w:p w:rsidR="00F76E70" w:rsidRDefault="00F76E70" w:rsidP="00F76E70">
      <w:pPr>
        <w:rPr>
          <w:sz w:val="22"/>
          <w:szCs w:val="22"/>
        </w:rPr>
      </w:pPr>
    </w:p>
    <w:p w:rsidR="00F76E70" w:rsidRDefault="00F76E70" w:rsidP="00F76E70">
      <w:pPr>
        <w:rPr>
          <w:sz w:val="22"/>
          <w:szCs w:val="22"/>
        </w:rPr>
      </w:pPr>
    </w:p>
    <w:p w:rsidR="00F76E70" w:rsidRDefault="00F76E70" w:rsidP="00F76E70">
      <w:pPr>
        <w:rPr>
          <w:sz w:val="22"/>
          <w:szCs w:val="22"/>
        </w:rPr>
      </w:pPr>
    </w:p>
    <w:p w:rsidR="00F76E70" w:rsidRDefault="00F76E70" w:rsidP="00F76E70">
      <w:pPr>
        <w:rPr>
          <w:sz w:val="22"/>
          <w:szCs w:val="22"/>
        </w:rPr>
      </w:pPr>
    </w:p>
    <w:p w:rsidR="00F76E70" w:rsidRDefault="00F76E70" w:rsidP="00F76E70">
      <w:pPr>
        <w:rPr>
          <w:sz w:val="22"/>
          <w:szCs w:val="22"/>
        </w:rPr>
      </w:pPr>
    </w:p>
    <w:p w:rsidR="00F76E70" w:rsidRDefault="00F76E70" w:rsidP="00F76E70">
      <w:pPr>
        <w:rPr>
          <w:sz w:val="22"/>
          <w:szCs w:val="22"/>
        </w:rPr>
      </w:pPr>
    </w:p>
    <w:p w:rsidR="00F76E70" w:rsidRDefault="00F76E70" w:rsidP="00F76E70">
      <w:pPr>
        <w:rPr>
          <w:sz w:val="22"/>
          <w:szCs w:val="22"/>
        </w:rPr>
      </w:pPr>
    </w:p>
    <w:p w:rsidR="00F76E70" w:rsidRDefault="00F76E70" w:rsidP="00F76E70">
      <w:pPr>
        <w:rPr>
          <w:sz w:val="22"/>
          <w:szCs w:val="22"/>
        </w:rPr>
      </w:pPr>
    </w:p>
    <w:p w:rsidR="00F76E70" w:rsidRDefault="00F76E70" w:rsidP="00F76E70">
      <w:pPr>
        <w:rPr>
          <w:sz w:val="22"/>
          <w:szCs w:val="22"/>
        </w:rPr>
      </w:pPr>
    </w:p>
    <w:p w:rsidR="00F76E70" w:rsidRDefault="001C2179" w:rsidP="00F76E70">
      <w:pPr>
        <w:rPr>
          <w:sz w:val="22"/>
          <w:szCs w:val="22"/>
        </w:rPr>
      </w:pPr>
      <w:del w:id="55" w:author="Пользователь" w:date="2017-04-28T14:32:00Z">
        <w:r>
          <w:rPr>
            <w:sz w:val="22"/>
            <w:szCs w:val="22"/>
          </w:rPr>
          <w:br w:type="page"/>
        </w:r>
      </w:del>
    </w:p>
    <w:p w:rsidR="00F76E70" w:rsidRDefault="00F76E70" w:rsidP="00F76E70">
      <w:pPr>
        <w:rPr>
          <w:sz w:val="22"/>
          <w:szCs w:val="22"/>
        </w:rPr>
      </w:pPr>
    </w:p>
    <w:p w:rsidR="00F76E70" w:rsidRPr="00825067" w:rsidRDefault="00F76E70" w:rsidP="00F76E70">
      <w:pPr>
        <w:jc w:val="right"/>
      </w:pPr>
      <w:r>
        <w:t>П</w:t>
      </w:r>
      <w:r w:rsidRPr="00825067">
        <w:t>риложение №5</w:t>
      </w:r>
    </w:p>
    <w:p w:rsidR="00F76E70" w:rsidRPr="00825067" w:rsidRDefault="00F76E70" w:rsidP="00F76E70">
      <w:pPr>
        <w:jc w:val="right"/>
      </w:pPr>
      <w:r>
        <w:t xml:space="preserve"> к договору управления многоквартирным домом</w:t>
      </w:r>
    </w:p>
    <w:p w:rsidR="00F76E70" w:rsidRPr="00825067" w:rsidRDefault="00F76E70" w:rsidP="00F76E70">
      <w:pPr>
        <w:jc w:val="right"/>
      </w:pPr>
      <w:r w:rsidRPr="00825067">
        <w:t xml:space="preserve"> № ____</w:t>
      </w:r>
      <w:r w:rsidRPr="00825067">
        <w:t xml:space="preserve"> </w:t>
      </w:r>
      <w:r w:rsidRPr="00825067">
        <w:t xml:space="preserve"> «__»_______________201</w:t>
      </w:r>
      <w:r w:rsidR="00BF3BE3">
        <w:t xml:space="preserve">7 </w:t>
      </w:r>
      <w:r w:rsidRPr="00825067">
        <w:t>г.</w:t>
      </w:r>
    </w:p>
    <w:p w:rsidR="00F76E70" w:rsidRPr="00825067" w:rsidRDefault="00F76E70" w:rsidP="00F76E70">
      <w:pPr>
        <w:pStyle w:val="ConsPlusNormal"/>
        <w:widowControl/>
        <w:ind w:firstLine="0"/>
        <w:jc w:val="center"/>
        <w:rPr>
          <w:rFonts w:ascii="Times New Roman" w:hAnsi="Times New Roman" w:cs="Times New Roman"/>
          <w:b/>
          <w:sz w:val="24"/>
          <w:szCs w:val="24"/>
        </w:rPr>
      </w:pPr>
      <w:r w:rsidRPr="00825067">
        <w:rPr>
          <w:rFonts w:ascii="Times New Roman" w:hAnsi="Times New Roman" w:cs="Times New Roman"/>
          <w:b/>
          <w:sz w:val="24"/>
          <w:szCs w:val="24"/>
        </w:rPr>
        <w:t>ПЕРЕЧЕНЬ</w:t>
      </w:r>
    </w:p>
    <w:p w:rsidR="00F76E70" w:rsidRPr="00825067" w:rsidRDefault="00F76E70" w:rsidP="00F76E70">
      <w:pPr>
        <w:pStyle w:val="ConsPlusNormal"/>
        <w:widowControl/>
        <w:ind w:firstLine="0"/>
        <w:jc w:val="center"/>
        <w:rPr>
          <w:rFonts w:ascii="Times New Roman" w:hAnsi="Times New Roman" w:cs="Times New Roman"/>
          <w:b/>
          <w:sz w:val="24"/>
          <w:szCs w:val="24"/>
        </w:rPr>
      </w:pPr>
      <w:r w:rsidRPr="00825067">
        <w:rPr>
          <w:rFonts w:ascii="Times New Roman" w:hAnsi="Times New Roman" w:cs="Times New Roman"/>
          <w:b/>
          <w:sz w:val="24"/>
          <w:szCs w:val="24"/>
        </w:rPr>
        <w:t>РАБОТ, ОТНОСЯЩИХСЯ К ТЕКУЩЕМУ РЕМОНТУ</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81"/>
      </w:tblGrid>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1. Фундамент</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Устранение местных деформаций, усиление, восстановление поврежденных участков фундамента, вентиляционных продухов, отмастки и входов в подвалы.</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2. Стены и фасад</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Герметизация стыков, заделка и восстановление архитектурных элементов; смена участков обшивки деревянных стен, ремонт и окраска фасадов.</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3. Перекрытия</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Частичная смена отдельных элементов; заделка швов и трещин; укрепление и окраска.</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4. Крыши</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 xml:space="preserve">Усиление элементов деревянной стропильной системы, </w:t>
            </w:r>
            <w:proofErr w:type="spellStart"/>
            <w:r w:rsidRPr="00825067">
              <w:rPr>
                <w:rFonts w:ascii="Times New Roman" w:hAnsi="Times New Roman" w:cs="Times New Roman"/>
                <w:sz w:val="24"/>
                <w:szCs w:val="24"/>
              </w:rPr>
              <w:t>антисептирование</w:t>
            </w:r>
            <w:proofErr w:type="spellEnd"/>
            <w:r w:rsidRPr="00825067">
              <w:rPr>
                <w:rFonts w:ascii="Times New Roman" w:hAnsi="Times New Roman" w:cs="Times New Roman"/>
                <w:sz w:val="24"/>
                <w:szCs w:val="24"/>
              </w:rPr>
              <w:t xml:space="preserve"> и </w:t>
            </w:r>
            <w:proofErr w:type="spellStart"/>
            <w:r w:rsidRPr="00825067">
              <w:rPr>
                <w:rFonts w:ascii="Times New Roman" w:hAnsi="Times New Roman" w:cs="Times New Roman"/>
                <w:sz w:val="24"/>
                <w:szCs w:val="24"/>
              </w:rPr>
              <w:t>антиперирование</w:t>
            </w:r>
            <w:proofErr w:type="spellEnd"/>
            <w:r w:rsidRPr="00825067">
              <w:rPr>
                <w:rFonts w:ascii="Times New Roman" w:hAnsi="Times New Roman" w:cs="Times New Roman"/>
                <w:sz w:val="24"/>
                <w:szCs w:val="24"/>
              </w:rPr>
              <w:t>; устранение неисправностей стальных, асбестоцементных и других кровель, замена водосточных труб; ремонт гидроизоляции, утепления и вентиляции.</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5. Оконные и дверные заполнения</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Смена и восстановление отдельных элементов (приборов) и заполнений.</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6. Межквартирные перегородки</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Усиление, смена, заделка отдельных участков.</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7. Лестницы, балконы, крыльца (зонты-козырьки) над входами в подъезды, подвалы, над балконами верхних этажей</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Восстановление или замена отдельных участков и элементов.</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8. Полы</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Замена, восстановление отдельных участков.</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9. Внутренняя отделка</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10. Центральное отопление</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11. Водопровод и канализация, горячее водоснабжение</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12. Электроснабжение и электротехнические устройства</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13. Вентиляция</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Замена и восстановление работоспособности внутридомовой системы вентиляции включая собственно вентиляторы и их электроприводы.</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14. Мусоропроводы</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 xml:space="preserve">Восстановление работоспособности вентиляционных и промывочных устройств, крышек </w:t>
            </w:r>
            <w:r w:rsidRPr="00825067">
              <w:rPr>
                <w:rFonts w:ascii="Times New Roman" w:hAnsi="Times New Roman" w:cs="Times New Roman"/>
                <w:sz w:val="24"/>
                <w:szCs w:val="24"/>
              </w:rPr>
              <w:lastRenderedPageBreak/>
              <w:t>мусороприемных клапанов и шиберных устройств.</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lastRenderedPageBreak/>
              <w:t>15. Специальные общедомовые технические устройства</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b/>
                <w:sz w:val="24"/>
                <w:szCs w:val="24"/>
              </w:rPr>
            </w:pPr>
            <w:r w:rsidRPr="00825067">
              <w:rPr>
                <w:rFonts w:ascii="Times New Roman" w:hAnsi="Times New Roman" w:cs="Times New Roman"/>
                <w:b/>
                <w:sz w:val="24"/>
                <w:szCs w:val="24"/>
              </w:rPr>
              <w:t>16. Внешнее благоустройство</w:t>
            </w:r>
          </w:p>
        </w:tc>
      </w:tr>
      <w:tr w:rsidR="00F76E70" w:rsidRPr="00825067" w:rsidTr="00F71974">
        <w:trPr>
          <w:tblCellSpacing w:w="20" w:type="dxa"/>
        </w:trPr>
        <w:tc>
          <w:tcPr>
            <w:tcW w:w="9601" w:type="dxa"/>
            <w:shd w:val="clear" w:color="auto" w:fill="auto"/>
          </w:tcPr>
          <w:p w:rsidR="00F76E70" w:rsidRPr="00825067" w:rsidRDefault="00F76E70" w:rsidP="00021AAC">
            <w:pPr>
              <w:pStyle w:val="ConsPlusNormal"/>
              <w:widowControl/>
              <w:ind w:firstLine="0"/>
              <w:jc w:val="both"/>
              <w:rPr>
                <w:rFonts w:ascii="Times New Roman" w:hAnsi="Times New Roman" w:cs="Times New Roman"/>
                <w:sz w:val="24"/>
                <w:szCs w:val="24"/>
              </w:rPr>
            </w:pPr>
            <w:r w:rsidRPr="00825067">
              <w:rPr>
                <w:rFonts w:ascii="Times New Roman" w:hAnsi="Times New Roman" w:cs="Times New Roman"/>
                <w:sz w:val="24"/>
                <w:szCs w:val="24"/>
              </w:rPr>
              <w:t>Ремонт и восстановление разрушенных участков тротуаров, проездов, дорожек, отмасток ограждений и оборудования спортивных, хозяйственных площадок и площадок для отдыха, площадок и навесов для контейнеров-мусоросборников.</w:t>
            </w:r>
          </w:p>
        </w:tc>
      </w:tr>
    </w:tbl>
    <w:p w:rsidR="00F76E70" w:rsidRDefault="00F76E70" w:rsidP="000B7761">
      <w:pPr>
        <w:pStyle w:val="31"/>
        <w:spacing w:after="0"/>
        <w:ind w:right="-108"/>
        <w:jc w:val="both"/>
        <w:rPr>
          <w:sz w:val="22"/>
          <w:szCs w:val="22"/>
        </w:rPr>
      </w:pPr>
    </w:p>
    <w:p w:rsidR="00F76E70" w:rsidRDefault="00F76E70" w:rsidP="000B7761">
      <w:pPr>
        <w:pStyle w:val="31"/>
        <w:spacing w:after="0"/>
        <w:ind w:right="-108"/>
        <w:jc w:val="both"/>
        <w:rPr>
          <w:sz w:val="22"/>
          <w:szCs w:val="22"/>
        </w:rPr>
      </w:pPr>
    </w:p>
    <w:p w:rsidR="00F76E70" w:rsidRPr="00353F69" w:rsidRDefault="002D4FC9" w:rsidP="00F76E7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Собственник</w:t>
      </w:r>
      <w:r w:rsidRPr="00353F69">
        <w:rPr>
          <w:rFonts w:ascii="Times New Roman" w:hAnsi="Times New Roman" w:cs="Times New Roman"/>
          <w:b/>
          <w:sz w:val="24"/>
          <w:szCs w:val="24"/>
        </w:rPr>
        <w:t xml:space="preserve"> </w:t>
      </w:r>
      <w:r w:rsidRPr="00353F69">
        <w:rPr>
          <w:rFonts w:ascii="Times New Roman" w:hAnsi="Times New Roman" w:cs="Times New Roman"/>
          <w:b/>
          <w:sz w:val="24"/>
          <w:szCs w:val="24"/>
        </w:rPr>
        <w:t xml:space="preserve"> </w:t>
      </w:r>
      <w:r w:rsidRPr="00353F69">
        <w:rPr>
          <w:rFonts w:ascii="Times New Roman" w:hAnsi="Times New Roman" w:cs="Times New Roman"/>
          <w:b/>
          <w:sz w:val="24"/>
          <w:szCs w:val="24"/>
        </w:rPr>
        <w:t xml:space="preserve">(представитель </w:t>
      </w:r>
      <w:r>
        <w:rPr>
          <w:rFonts w:ascii="Times New Roman" w:hAnsi="Times New Roman" w:cs="Times New Roman"/>
          <w:b/>
          <w:sz w:val="24"/>
          <w:szCs w:val="24"/>
        </w:rPr>
        <w:t>собственн</w:t>
      </w:r>
      <w:r w:rsidRPr="00353F69">
        <w:rPr>
          <w:rFonts w:ascii="Times New Roman" w:hAnsi="Times New Roman" w:cs="Times New Roman"/>
          <w:b/>
          <w:sz w:val="24"/>
          <w:szCs w:val="24"/>
        </w:rPr>
        <w:t>ика</w:t>
      </w:r>
      <w:r w:rsidR="00F76E70" w:rsidRPr="00353F69">
        <w:rPr>
          <w:rFonts w:ascii="Times New Roman" w:hAnsi="Times New Roman" w:cs="Times New Roman"/>
          <w:b/>
          <w:sz w:val="24"/>
          <w:szCs w:val="24"/>
        </w:rPr>
        <w:t>):            Управляющая организация:</w:t>
      </w:r>
    </w:p>
    <w:p w:rsidR="00F76E70" w:rsidRPr="00353F69" w:rsidRDefault="00F76E70" w:rsidP="00F76E70">
      <w:pPr>
        <w:pStyle w:val="ConsPlusNormal"/>
        <w:widowControl/>
        <w:tabs>
          <w:tab w:val="left" w:pos="5705"/>
        </w:tabs>
        <w:ind w:firstLine="0"/>
        <w:rPr>
          <w:rFonts w:ascii="Times New Roman" w:hAnsi="Times New Roman" w:cs="Times New Roman"/>
          <w:sz w:val="24"/>
          <w:szCs w:val="24"/>
        </w:rPr>
      </w:pPr>
      <w:r w:rsidRPr="00353F69">
        <w:rPr>
          <w:rFonts w:ascii="Times New Roman" w:hAnsi="Times New Roman" w:cs="Times New Roman"/>
          <w:sz w:val="24"/>
          <w:szCs w:val="24"/>
        </w:rPr>
        <w:tab/>
        <w:t>Генеральный директор</w:t>
      </w:r>
    </w:p>
    <w:p w:rsidR="00F76E70" w:rsidRPr="00353F69" w:rsidRDefault="00F76E70" w:rsidP="00F76E70">
      <w:pPr>
        <w:pStyle w:val="ConsPlusNormal"/>
        <w:widowControl/>
        <w:tabs>
          <w:tab w:val="left" w:pos="5705"/>
        </w:tabs>
        <w:ind w:firstLine="0"/>
        <w:rPr>
          <w:rFonts w:ascii="Times New Roman" w:hAnsi="Times New Roman" w:cs="Times New Roman"/>
          <w:sz w:val="24"/>
          <w:szCs w:val="24"/>
        </w:rPr>
      </w:pPr>
      <w:r w:rsidRPr="00353F69">
        <w:rPr>
          <w:rFonts w:ascii="Times New Roman" w:hAnsi="Times New Roman" w:cs="Times New Roman"/>
          <w:sz w:val="24"/>
          <w:szCs w:val="24"/>
        </w:rPr>
        <w:tab/>
        <w:t>ООО «ЖКХ-Сервис»</w:t>
      </w:r>
    </w:p>
    <w:p w:rsidR="00F76E70" w:rsidRPr="00353F69" w:rsidRDefault="00F76E70" w:rsidP="00F76E70">
      <w:pPr>
        <w:pStyle w:val="ConsPlusNormal"/>
        <w:widowControl/>
        <w:tabs>
          <w:tab w:val="left" w:pos="5705"/>
        </w:tabs>
        <w:ind w:firstLine="0"/>
        <w:rPr>
          <w:rFonts w:ascii="Times New Roman" w:hAnsi="Times New Roman" w:cs="Times New Roman"/>
          <w:sz w:val="24"/>
          <w:szCs w:val="24"/>
        </w:rPr>
      </w:pPr>
    </w:p>
    <w:p w:rsidR="00F76E70" w:rsidRPr="00353F69" w:rsidRDefault="00F76E70" w:rsidP="00F76E70">
      <w:pPr>
        <w:pStyle w:val="ConsPlusNormal"/>
        <w:widowControl/>
        <w:ind w:firstLine="0"/>
        <w:rPr>
          <w:rFonts w:ascii="Times New Roman" w:hAnsi="Times New Roman" w:cs="Times New Roman"/>
          <w:sz w:val="24"/>
          <w:szCs w:val="24"/>
        </w:rPr>
      </w:pPr>
      <w:r w:rsidRPr="00353F69">
        <w:rPr>
          <w:rFonts w:ascii="Times New Roman" w:hAnsi="Times New Roman" w:cs="Times New Roman"/>
          <w:sz w:val="24"/>
          <w:szCs w:val="24"/>
        </w:rPr>
        <w:t xml:space="preserve">___________/__________________/                                  _____________  </w:t>
      </w:r>
      <w:r w:rsidR="00E13615" w:rsidRPr="00950532">
        <w:rPr>
          <w:rFonts w:ascii="Times New Roman" w:hAnsi="Times New Roman" w:cs="Times New Roman"/>
          <w:color w:val="000000"/>
          <w:spacing w:val="-5"/>
          <w:sz w:val="22"/>
          <w:szCs w:val="22"/>
        </w:rPr>
        <w:t>Е.А. Соловьева</w:t>
      </w:r>
    </w:p>
    <w:p w:rsidR="00F76E70" w:rsidRPr="00BF3BE3" w:rsidRDefault="00F76E70" w:rsidP="00F76E70">
      <w:pPr>
        <w:pStyle w:val="ConsPlusNormal"/>
        <w:widowControl/>
        <w:tabs>
          <w:tab w:val="left" w:pos="1052"/>
          <w:tab w:val="left" w:pos="5538"/>
          <w:tab w:val="left" w:pos="6690"/>
        </w:tabs>
        <w:ind w:firstLine="0"/>
        <w:rPr>
          <w:rFonts w:ascii="Times New Roman" w:hAnsi="Times New Roman" w:cs="Times New Roman"/>
          <w:sz w:val="24"/>
          <w:szCs w:val="24"/>
          <w:vertAlign w:val="superscript"/>
        </w:rPr>
      </w:pPr>
      <w:r w:rsidRPr="00BF3BE3">
        <w:rPr>
          <w:rFonts w:ascii="Times New Roman" w:hAnsi="Times New Roman" w:cs="Times New Roman"/>
          <w:sz w:val="24"/>
          <w:szCs w:val="24"/>
          <w:vertAlign w:val="superscript"/>
        </w:rPr>
        <w:t>(подпись)</w:t>
      </w:r>
      <w:r w:rsidRPr="00BF3BE3">
        <w:rPr>
          <w:rFonts w:ascii="Times New Roman" w:hAnsi="Times New Roman" w:cs="Times New Roman"/>
          <w:sz w:val="24"/>
          <w:szCs w:val="24"/>
          <w:vertAlign w:val="superscript"/>
        </w:rPr>
        <w:tab/>
        <w:t>(расшифровка)</w:t>
      </w:r>
      <w:r w:rsidRPr="00BF3BE3">
        <w:rPr>
          <w:rFonts w:ascii="Times New Roman" w:hAnsi="Times New Roman" w:cs="Times New Roman"/>
          <w:sz w:val="24"/>
          <w:szCs w:val="24"/>
          <w:vertAlign w:val="superscript"/>
        </w:rPr>
        <w:tab/>
        <w:t xml:space="preserve">        (подпись)</w:t>
      </w:r>
      <w:r w:rsidRPr="00BF3BE3">
        <w:rPr>
          <w:rFonts w:ascii="Times New Roman" w:hAnsi="Times New Roman" w:cs="Times New Roman"/>
          <w:sz w:val="24"/>
          <w:szCs w:val="24"/>
          <w:vertAlign w:val="superscript"/>
        </w:rPr>
        <w:tab/>
      </w:r>
    </w:p>
    <w:p w:rsidR="00F76E70" w:rsidRPr="00353F69" w:rsidRDefault="00F76E70" w:rsidP="00F76E70">
      <w:pPr>
        <w:pStyle w:val="ConsPlusNormal"/>
        <w:widowControl/>
        <w:ind w:firstLine="0"/>
        <w:rPr>
          <w:rFonts w:ascii="Times New Roman" w:hAnsi="Times New Roman" w:cs="Times New Roman"/>
          <w:sz w:val="24"/>
          <w:szCs w:val="24"/>
        </w:rPr>
      </w:pPr>
      <w:r w:rsidRPr="00353F69">
        <w:rPr>
          <w:rFonts w:ascii="Times New Roman" w:hAnsi="Times New Roman" w:cs="Times New Roman"/>
          <w:sz w:val="24"/>
          <w:szCs w:val="24"/>
        </w:rPr>
        <w:tab/>
      </w:r>
    </w:p>
    <w:p w:rsidR="00F76E70" w:rsidRDefault="00F76E70"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5248EF" w:rsidP="000B7761">
      <w:pPr>
        <w:pStyle w:val="31"/>
        <w:spacing w:after="0"/>
        <w:ind w:right="-108"/>
        <w:jc w:val="both"/>
        <w:rPr>
          <w:sz w:val="22"/>
          <w:szCs w:val="22"/>
        </w:rPr>
      </w:pPr>
    </w:p>
    <w:p w:rsidR="005248EF" w:rsidRDefault="001C2179" w:rsidP="000B7761">
      <w:pPr>
        <w:pStyle w:val="31"/>
        <w:spacing w:after="0"/>
        <w:ind w:right="-108"/>
        <w:jc w:val="both"/>
        <w:rPr>
          <w:sz w:val="22"/>
          <w:szCs w:val="22"/>
        </w:rPr>
      </w:pPr>
      <w:del w:id="56" w:author="Пользователь" w:date="2017-04-28T14:32:00Z">
        <w:r>
          <w:rPr>
            <w:sz w:val="22"/>
            <w:szCs w:val="22"/>
          </w:rPr>
          <w:br w:type="page"/>
        </w:r>
      </w:del>
    </w:p>
    <w:p w:rsidR="005248EF" w:rsidRDefault="005248EF" w:rsidP="000B7761">
      <w:pPr>
        <w:pStyle w:val="31"/>
        <w:spacing w:after="0"/>
        <w:ind w:right="-108"/>
        <w:jc w:val="both"/>
        <w:rPr>
          <w:sz w:val="22"/>
          <w:szCs w:val="22"/>
        </w:rPr>
      </w:pPr>
    </w:p>
    <w:p w:rsidR="005248EF" w:rsidRPr="00052535" w:rsidRDefault="005248EF" w:rsidP="005248EF">
      <w:pPr>
        <w:jc w:val="right"/>
      </w:pPr>
      <w:r w:rsidRPr="00052535">
        <w:t>Приложение №6</w:t>
      </w:r>
    </w:p>
    <w:p w:rsidR="005248EF" w:rsidRPr="00052535" w:rsidRDefault="005248EF" w:rsidP="005248EF">
      <w:pPr>
        <w:jc w:val="right"/>
      </w:pPr>
      <w:r w:rsidRPr="00052535">
        <w:t xml:space="preserve"> к договору управления </w:t>
      </w:r>
      <w:r w:rsidR="00052535" w:rsidRPr="00052535">
        <w:t>многоквартирным домом</w:t>
      </w:r>
    </w:p>
    <w:p w:rsidR="005248EF" w:rsidRPr="00052535" w:rsidRDefault="005248EF" w:rsidP="005248EF">
      <w:pPr>
        <w:jc w:val="right"/>
      </w:pPr>
      <w:r w:rsidRPr="00052535">
        <w:t>№ ___</w:t>
      </w:r>
      <w:bookmarkStart w:id="57" w:name="_GoBack"/>
      <w:bookmarkEnd w:id="57"/>
      <w:r w:rsidRPr="00052535">
        <w:t xml:space="preserve"> </w:t>
      </w:r>
      <w:r w:rsidRPr="00052535">
        <w:t xml:space="preserve"> «__»_______________201</w:t>
      </w:r>
      <w:r w:rsidR="00BF3BE3">
        <w:t xml:space="preserve">7 </w:t>
      </w:r>
      <w:r w:rsidRPr="00052535">
        <w:t>г.</w:t>
      </w:r>
    </w:p>
    <w:p w:rsidR="005248EF" w:rsidRPr="00052535" w:rsidRDefault="005248EF" w:rsidP="005248EF">
      <w:pPr>
        <w:widowControl w:val="0"/>
        <w:jc w:val="center"/>
        <w:rPr>
          <w:b/>
          <w:spacing w:val="-1"/>
        </w:rPr>
      </w:pPr>
    </w:p>
    <w:p w:rsidR="005248EF" w:rsidRPr="00052535" w:rsidRDefault="005248EF" w:rsidP="005248EF">
      <w:pPr>
        <w:pStyle w:val="31"/>
        <w:spacing w:after="0"/>
        <w:ind w:right="-108"/>
        <w:jc w:val="center"/>
        <w:rPr>
          <w:b/>
          <w:sz w:val="24"/>
          <w:szCs w:val="24"/>
        </w:rPr>
      </w:pPr>
      <w:r w:rsidRPr="00052535">
        <w:rPr>
          <w:b/>
          <w:sz w:val="24"/>
          <w:szCs w:val="24"/>
        </w:rPr>
        <w:t>АКТ</w:t>
      </w:r>
    </w:p>
    <w:p w:rsidR="008F3B17" w:rsidRDefault="005248EF" w:rsidP="005248EF">
      <w:pPr>
        <w:pStyle w:val="31"/>
        <w:spacing w:after="0"/>
        <w:ind w:right="-108"/>
        <w:jc w:val="center"/>
        <w:rPr>
          <w:b/>
          <w:sz w:val="24"/>
          <w:szCs w:val="24"/>
        </w:rPr>
      </w:pPr>
      <w:r w:rsidRPr="00052535">
        <w:rPr>
          <w:b/>
          <w:sz w:val="24"/>
          <w:szCs w:val="24"/>
        </w:rPr>
        <w:t xml:space="preserve">по разграничению ответственности за эксплуатацию инженерных сетей, </w:t>
      </w:r>
    </w:p>
    <w:p w:rsidR="005248EF" w:rsidRPr="00052535" w:rsidRDefault="005248EF" w:rsidP="005248EF">
      <w:pPr>
        <w:pStyle w:val="31"/>
        <w:spacing w:after="0"/>
        <w:ind w:right="-108"/>
        <w:jc w:val="center"/>
        <w:rPr>
          <w:b/>
          <w:sz w:val="24"/>
          <w:szCs w:val="24"/>
        </w:rPr>
      </w:pPr>
      <w:r w:rsidRPr="00052535">
        <w:rPr>
          <w:b/>
          <w:sz w:val="24"/>
          <w:szCs w:val="24"/>
        </w:rPr>
        <w:t xml:space="preserve">устройств и оборудования </w:t>
      </w:r>
    </w:p>
    <w:p w:rsidR="005248EF" w:rsidRPr="00052535" w:rsidRDefault="005248EF" w:rsidP="005248EF">
      <w:pPr>
        <w:pStyle w:val="31"/>
        <w:spacing w:after="0"/>
        <w:ind w:right="-108"/>
        <w:jc w:val="center"/>
        <w:rPr>
          <w:b/>
          <w:sz w:val="24"/>
          <w:szCs w:val="24"/>
        </w:rPr>
      </w:pPr>
      <w:r w:rsidRPr="00052535">
        <w:rPr>
          <w:b/>
          <w:sz w:val="24"/>
          <w:szCs w:val="24"/>
        </w:rPr>
        <w:t xml:space="preserve">между Управляющей организацией и собственниками помещений многоквартирного дома. </w:t>
      </w:r>
    </w:p>
    <w:p w:rsidR="005248EF" w:rsidRPr="00052535" w:rsidRDefault="005248EF" w:rsidP="005248EF">
      <w:pPr>
        <w:pStyle w:val="31"/>
        <w:spacing w:after="0"/>
        <w:ind w:right="-108"/>
        <w:jc w:val="center"/>
        <w:rPr>
          <w:b/>
          <w:sz w:val="24"/>
          <w:szCs w:val="24"/>
        </w:rPr>
      </w:pPr>
    </w:p>
    <w:p w:rsidR="005248EF" w:rsidRPr="00052535" w:rsidRDefault="005248EF">
      <w:pPr>
        <w:pStyle w:val="31"/>
        <w:tabs>
          <w:tab w:val="left" w:pos="0"/>
        </w:tabs>
        <w:spacing w:after="0"/>
        <w:ind w:right="-108"/>
        <w:jc w:val="both"/>
        <w:rPr>
          <w:i/>
          <w:sz w:val="24"/>
          <w:szCs w:val="24"/>
        </w:rPr>
      </w:pPr>
      <w:r w:rsidRPr="00052535">
        <w:rPr>
          <w:sz w:val="24"/>
          <w:szCs w:val="24"/>
        </w:rPr>
        <w:tab/>
        <w:t xml:space="preserve">Настоящий акт является неотъемлемой частью договора между </w:t>
      </w:r>
      <w:r w:rsidRPr="00052535">
        <w:rPr>
          <w:b/>
          <w:sz w:val="24"/>
          <w:szCs w:val="24"/>
        </w:rPr>
        <w:t>ООО «ЖКХ-Сервис»</w:t>
      </w:r>
      <w:r w:rsidRPr="00052535">
        <w:rPr>
          <w:sz w:val="24"/>
          <w:szCs w:val="24"/>
        </w:rPr>
        <w:t xml:space="preserve"> именуемым </w:t>
      </w:r>
      <w:ins w:id="58" w:author="Пользователь" w:date="2017-04-28T14:32:00Z">
        <w:r w:rsidRPr="00052535">
          <w:rPr>
            <w:sz w:val="24"/>
            <w:szCs w:val="24"/>
          </w:rPr>
          <w:t xml:space="preserve"> </w:t>
        </w:r>
      </w:ins>
      <w:r w:rsidRPr="00052535">
        <w:rPr>
          <w:sz w:val="24"/>
          <w:szCs w:val="24"/>
        </w:rPr>
        <w:t xml:space="preserve">в дальнейшем </w:t>
      </w:r>
      <w:r w:rsidRPr="00052535">
        <w:rPr>
          <w:b/>
          <w:sz w:val="24"/>
          <w:szCs w:val="24"/>
        </w:rPr>
        <w:t>"Управляющая организация"</w:t>
      </w:r>
      <w:r w:rsidRPr="00052535">
        <w:rPr>
          <w:sz w:val="24"/>
          <w:szCs w:val="24"/>
        </w:rPr>
        <w:t>, с одной стороны, и собственниками помещений,</w:t>
      </w:r>
      <w:r w:rsidRPr="00052535">
        <w:rPr>
          <w:i/>
          <w:sz w:val="24"/>
          <w:szCs w:val="24"/>
        </w:rPr>
        <w:t xml:space="preserve"> </w:t>
      </w:r>
      <w:r w:rsidRPr="00052535">
        <w:rPr>
          <w:sz w:val="24"/>
          <w:szCs w:val="24"/>
        </w:rPr>
        <w:t xml:space="preserve">именуемыми в дальнейшем </w:t>
      </w:r>
      <w:ins w:id="59" w:author="Пользователь" w:date="2017-04-28T14:32:00Z">
        <w:r w:rsidRPr="00052535">
          <w:rPr>
            <w:sz w:val="24"/>
            <w:szCs w:val="24"/>
          </w:rPr>
          <w:t xml:space="preserve"> </w:t>
        </w:r>
      </w:ins>
      <w:r w:rsidRPr="00052535">
        <w:rPr>
          <w:b/>
          <w:sz w:val="24"/>
          <w:szCs w:val="24"/>
        </w:rPr>
        <w:t>"</w:t>
      </w:r>
      <w:r w:rsidR="002D4FC9">
        <w:rPr>
          <w:b/>
          <w:sz w:val="24"/>
          <w:szCs w:val="24"/>
        </w:rPr>
        <w:t>Собственни</w:t>
      </w:r>
      <w:r w:rsidRPr="00052535">
        <w:rPr>
          <w:b/>
          <w:sz w:val="24"/>
          <w:szCs w:val="24"/>
        </w:rPr>
        <w:t>к"</w:t>
      </w:r>
      <w:ins w:id="60" w:author="Пользователь" w:date="2017-04-28T14:32:00Z">
        <w:r w:rsidRPr="00052535">
          <w:rPr>
            <w:b/>
            <w:sz w:val="24"/>
            <w:szCs w:val="24"/>
          </w:rPr>
          <w:t xml:space="preserve"> </w:t>
        </w:r>
      </w:ins>
      <w:r w:rsidRPr="00052535">
        <w:rPr>
          <w:b/>
          <w:sz w:val="24"/>
          <w:szCs w:val="24"/>
        </w:rPr>
        <w:t xml:space="preserve"> </w:t>
      </w:r>
      <w:r w:rsidRPr="00052535">
        <w:rPr>
          <w:sz w:val="24"/>
          <w:szCs w:val="24"/>
        </w:rPr>
        <w:t>и составлен о нижеследующем:</w:t>
      </w:r>
    </w:p>
    <w:p w:rsidR="005248EF" w:rsidRPr="00052535" w:rsidRDefault="005248EF" w:rsidP="005248EF">
      <w:pPr>
        <w:pStyle w:val="31"/>
        <w:spacing w:after="0"/>
        <w:ind w:right="-108"/>
        <w:jc w:val="both"/>
        <w:rPr>
          <w:sz w:val="24"/>
          <w:szCs w:val="24"/>
        </w:rPr>
      </w:pPr>
      <w:r w:rsidRPr="00052535">
        <w:rPr>
          <w:sz w:val="24"/>
          <w:szCs w:val="24"/>
        </w:rPr>
        <w:t xml:space="preserve">1. Граница ответственности за эксплуатацию инженерных сетей, устройств и оборудования между </w:t>
      </w:r>
      <w:r w:rsidRPr="00052535">
        <w:rPr>
          <w:b/>
          <w:sz w:val="24"/>
          <w:szCs w:val="24"/>
        </w:rPr>
        <w:t>Управляющей организацией</w:t>
      </w:r>
      <w:r w:rsidRPr="00052535">
        <w:rPr>
          <w:sz w:val="24"/>
          <w:szCs w:val="24"/>
        </w:rPr>
        <w:t xml:space="preserve"> и </w:t>
      </w:r>
      <w:r w:rsidR="002D4FC9">
        <w:rPr>
          <w:b/>
          <w:sz w:val="24"/>
          <w:szCs w:val="24"/>
        </w:rPr>
        <w:t>Собственни</w:t>
      </w:r>
      <w:r w:rsidR="002D4FC9" w:rsidRPr="00052535">
        <w:rPr>
          <w:b/>
          <w:sz w:val="24"/>
          <w:szCs w:val="24"/>
        </w:rPr>
        <w:t>к</w:t>
      </w:r>
      <w:r w:rsidRPr="00052535">
        <w:rPr>
          <w:b/>
          <w:sz w:val="24"/>
          <w:szCs w:val="24"/>
        </w:rPr>
        <w:t xml:space="preserve">ом </w:t>
      </w:r>
      <w:r w:rsidRPr="00052535">
        <w:rPr>
          <w:sz w:val="24"/>
          <w:szCs w:val="24"/>
        </w:rPr>
        <w:t>обозначена пунктирной линией на схеме.</w:t>
      </w:r>
    </w:p>
    <w:p w:rsidR="005248EF" w:rsidRPr="00052535" w:rsidRDefault="005248EF" w:rsidP="005248EF">
      <w:pPr>
        <w:pStyle w:val="31"/>
        <w:spacing w:after="0"/>
        <w:ind w:right="-108"/>
        <w:jc w:val="both"/>
        <w:rPr>
          <w:sz w:val="24"/>
          <w:szCs w:val="24"/>
        </w:rPr>
      </w:pPr>
      <w:r w:rsidRPr="00052535">
        <w:rPr>
          <w:sz w:val="24"/>
          <w:szCs w:val="24"/>
        </w:rPr>
        <w:t xml:space="preserve">2. </w:t>
      </w:r>
      <w:r w:rsidR="002D4FC9">
        <w:rPr>
          <w:b/>
          <w:sz w:val="24"/>
          <w:szCs w:val="24"/>
        </w:rPr>
        <w:t>Собственни</w:t>
      </w:r>
      <w:r w:rsidR="002D4FC9" w:rsidRPr="00052535">
        <w:rPr>
          <w:b/>
          <w:sz w:val="24"/>
          <w:szCs w:val="24"/>
        </w:rPr>
        <w:t xml:space="preserve">к </w:t>
      </w:r>
      <w:r w:rsidRPr="00052535">
        <w:rPr>
          <w:sz w:val="24"/>
          <w:szCs w:val="24"/>
        </w:rPr>
        <w:t>несет ответственность за предоставление доступа к общим сетям, устройствам и оборудованию находящимся и/или проходящим транзитом через жилое помещение</w:t>
      </w:r>
      <w:r w:rsidRPr="00052535">
        <w:rPr>
          <w:b/>
          <w:sz w:val="24"/>
          <w:szCs w:val="24"/>
        </w:rPr>
        <w:t>.</w:t>
      </w:r>
    </w:p>
    <w:p w:rsidR="005248EF" w:rsidRPr="00052535" w:rsidRDefault="005248EF" w:rsidP="005248EF">
      <w:pPr>
        <w:pStyle w:val="31"/>
        <w:spacing w:after="0"/>
        <w:ind w:right="-108"/>
        <w:jc w:val="both"/>
        <w:rPr>
          <w:b/>
          <w:sz w:val="24"/>
          <w:szCs w:val="24"/>
        </w:rPr>
      </w:pPr>
      <w:r w:rsidRPr="00052535">
        <w:rPr>
          <w:sz w:val="24"/>
          <w:szCs w:val="24"/>
        </w:rPr>
        <w:t>3. В случае выхода из строя инженерных сетей, устройств и оборудования входящих в зону ответственности</w:t>
      </w:r>
      <w:r w:rsidRPr="00052535">
        <w:rPr>
          <w:b/>
          <w:sz w:val="24"/>
          <w:szCs w:val="24"/>
        </w:rPr>
        <w:t xml:space="preserve"> </w:t>
      </w:r>
      <w:r w:rsidR="002D4FC9">
        <w:rPr>
          <w:b/>
          <w:sz w:val="24"/>
          <w:szCs w:val="24"/>
        </w:rPr>
        <w:t>Собственни</w:t>
      </w:r>
      <w:r w:rsidR="002D4FC9" w:rsidRPr="00052535">
        <w:rPr>
          <w:b/>
          <w:sz w:val="24"/>
          <w:szCs w:val="24"/>
        </w:rPr>
        <w:t>к</w:t>
      </w:r>
      <w:r w:rsidRPr="00052535">
        <w:rPr>
          <w:b/>
          <w:sz w:val="24"/>
          <w:szCs w:val="24"/>
        </w:rPr>
        <w:t>а</w:t>
      </w:r>
      <w:r w:rsidRPr="00052535">
        <w:rPr>
          <w:sz w:val="24"/>
          <w:szCs w:val="24"/>
        </w:rPr>
        <w:t xml:space="preserve"> (в </w:t>
      </w:r>
      <w:proofErr w:type="spellStart"/>
      <w:r w:rsidRPr="00052535">
        <w:rPr>
          <w:sz w:val="24"/>
          <w:szCs w:val="24"/>
        </w:rPr>
        <w:t>т.ч</w:t>
      </w:r>
      <w:proofErr w:type="spellEnd"/>
      <w:r w:rsidRPr="00052535">
        <w:rPr>
          <w:sz w:val="24"/>
          <w:szCs w:val="24"/>
        </w:rPr>
        <w:t>. аварий),</w:t>
      </w:r>
      <w:r w:rsidRPr="00052535">
        <w:rPr>
          <w:b/>
          <w:sz w:val="24"/>
          <w:szCs w:val="24"/>
        </w:rPr>
        <w:t xml:space="preserve"> </w:t>
      </w:r>
      <w:r w:rsidRPr="00052535">
        <w:rPr>
          <w:sz w:val="24"/>
          <w:szCs w:val="24"/>
        </w:rPr>
        <w:t>составляется при необходимости аварийный акт в течении 3-х рабочих дней. Ремонт, аварийное обслуживание и устранение последствий аварий производится за счет средств</w:t>
      </w:r>
      <w:r w:rsidRPr="00052535">
        <w:rPr>
          <w:b/>
          <w:sz w:val="24"/>
          <w:szCs w:val="24"/>
        </w:rPr>
        <w:t xml:space="preserve"> </w:t>
      </w:r>
      <w:r w:rsidR="002D4FC9">
        <w:rPr>
          <w:b/>
          <w:sz w:val="24"/>
          <w:szCs w:val="24"/>
        </w:rPr>
        <w:t>Собственни</w:t>
      </w:r>
      <w:r w:rsidR="002D4FC9" w:rsidRPr="00052535">
        <w:rPr>
          <w:b/>
          <w:sz w:val="24"/>
          <w:szCs w:val="24"/>
        </w:rPr>
        <w:t>к</w:t>
      </w:r>
      <w:r w:rsidRPr="00052535">
        <w:rPr>
          <w:b/>
          <w:sz w:val="24"/>
          <w:szCs w:val="24"/>
        </w:rPr>
        <w:t>а.</w:t>
      </w:r>
    </w:p>
    <w:p w:rsidR="005248EF" w:rsidRPr="00052535" w:rsidRDefault="005248EF">
      <w:pPr>
        <w:pStyle w:val="31"/>
        <w:tabs>
          <w:tab w:val="left" w:pos="360"/>
        </w:tabs>
        <w:spacing w:after="0"/>
        <w:ind w:right="-108"/>
        <w:jc w:val="both"/>
        <w:rPr>
          <w:sz w:val="24"/>
          <w:szCs w:val="24"/>
        </w:rPr>
      </w:pPr>
      <w:r w:rsidRPr="00052535">
        <w:rPr>
          <w:sz w:val="24"/>
          <w:szCs w:val="24"/>
        </w:rPr>
        <w:t xml:space="preserve">4. В случае выхода из строя инженерных сетей, устройств и оборудования, входящих в зону ответственности </w:t>
      </w:r>
      <w:r w:rsidRPr="00052535">
        <w:rPr>
          <w:b/>
          <w:sz w:val="24"/>
          <w:szCs w:val="24"/>
        </w:rPr>
        <w:t xml:space="preserve">Управляющей организации, </w:t>
      </w:r>
      <w:r w:rsidRPr="00052535">
        <w:rPr>
          <w:sz w:val="24"/>
          <w:szCs w:val="24"/>
        </w:rPr>
        <w:t xml:space="preserve">(в </w:t>
      </w:r>
      <w:proofErr w:type="spellStart"/>
      <w:r w:rsidRPr="00052535">
        <w:rPr>
          <w:sz w:val="24"/>
          <w:szCs w:val="24"/>
        </w:rPr>
        <w:t>т.ч</w:t>
      </w:r>
      <w:proofErr w:type="spellEnd"/>
      <w:r w:rsidRPr="00052535">
        <w:rPr>
          <w:sz w:val="24"/>
          <w:szCs w:val="24"/>
        </w:rPr>
        <w:t>. аварий),</w:t>
      </w:r>
      <w:r w:rsidRPr="00052535">
        <w:rPr>
          <w:b/>
          <w:sz w:val="24"/>
          <w:szCs w:val="24"/>
        </w:rPr>
        <w:t xml:space="preserve"> </w:t>
      </w:r>
      <w:r w:rsidRPr="00052535">
        <w:rPr>
          <w:sz w:val="24"/>
          <w:szCs w:val="24"/>
        </w:rPr>
        <w:t>составляется при необходимости аварийный акт в течении 3-х рабочих дней. Ремонт, аварийное обслуживание и устранение последствий аварий производится за счет средств,</w:t>
      </w:r>
      <w:r w:rsidRPr="00052535">
        <w:rPr>
          <w:b/>
          <w:sz w:val="24"/>
          <w:szCs w:val="24"/>
        </w:rPr>
        <w:t xml:space="preserve"> </w:t>
      </w:r>
      <w:r w:rsidRPr="00052535">
        <w:rPr>
          <w:sz w:val="24"/>
          <w:szCs w:val="24"/>
        </w:rPr>
        <w:t xml:space="preserve">оплаченных </w:t>
      </w:r>
      <w:r w:rsidR="002D4FC9">
        <w:rPr>
          <w:b/>
          <w:sz w:val="24"/>
          <w:szCs w:val="24"/>
        </w:rPr>
        <w:t>Собственни</w:t>
      </w:r>
      <w:r w:rsidR="002D4FC9" w:rsidRPr="00052535">
        <w:rPr>
          <w:b/>
          <w:sz w:val="24"/>
          <w:szCs w:val="24"/>
        </w:rPr>
        <w:t>к</w:t>
      </w:r>
      <w:r w:rsidRPr="00052535">
        <w:rPr>
          <w:b/>
          <w:sz w:val="24"/>
          <w:szCs w:val="24"/>
        </w:rPr>
        <w:t xml:space="preserve">ом </w:t>
      </w:r>
      <w:r w:rsidRPr="00052535">
        <w:rPr>
          <w:sz w:val="24"/>
          <w:szCs w:val="24"/>
        </w:rPr>
        <w:t>за содержание и текущий ремонт жилищного фонда для жилых помещений.</w:t>
      </w:r>
    </w:p>
    <w:p w:rsidR="005248EF" w:rsidRPr="00052535" w:rsidRDefault="005248EF" w:rsidP="005248EF">
      <w:pPr>
        <w:pStyle w:val="31"/>
        <w:spacing w:after="0"/>
        <w:ind w:right="-108"/>
        <w:jc w:val="both"/>
        <w:rPr>
          <w:sz w:val="24"/>
          <w:szCs w:val="24"/>
        </w:rPr>
      </w:pPr>
      <w:r w:rsidRPr="00052535">
        <w:rPr>
          <w:sz w:val="24"/>
          <w:szCs w:val="24"/>
        </w:rPr>
        <w:t xml:space="preserve">5. В случае ограничения </w:t>
      </w:r>
      <w:r w:rsidR="002D4FC9">
        <w:rPr>
          <w:b/>
          <w:sz w:val="24"/>
          <w:szCs w:val="24"/>
        </w:rPr>
        <w:t>Собственни</w:t>
      </w:r>
      <w:r w:rsidR="002D4FC9" w:rsidRPr="00052535">
        <w:rPr>
          <w:b/>
          <w:sz w:val="24"/>
          <w:szCs w:val="24"/>
        </w:rPr>
        <w:t>к</w:t>
      </w:r>
      <w:r w:rsidRPr="00052535">
        <w:rPr>
          <w:b/>
          <w:sz w:val="24"/>
          <w:szCs w:val="24"/>
        </w:rPr>
        <w:t>ом</w:t>
      </w:r>
      <w:r w:rsidRPr="00052535">
        <w:rPr>
          <w:sz w:val="24"/>
          <w:szCs w:val="24"/>
        </w:rPr>
        <w:t xml:space="preserve"> доступа к общим внутридомовым инженерным сетям, устройствам и оборудованию, входящим в зону ответственности </w:t>
      </w:r>
      <w:r w:rsidRPr="00052535">
        <w:rPr>
          <w:b/>
          <w:sz w:val="24"/>
          <w:szCs w:val="24"/>
        </w:rPr>
        <w:t>Управляющей организации</w:t>
      </w:r>
      <w:r w:rsidRPr="00052535">
        <w:rPr>
          <w:sz w:val="24"/>
          <w:szCs w:val="24"/>
        </w:rPr>
        <w:t xml:space="preserve">, ремонт этих инженерных сетей, устройств и оборудования, а также аварийное обслуживание и устранение последствий аварий производится за счет средств </w:t>
      </w:r>
      <w:r w:rsidR="002D4FC9">
        <w:rPr>
          <w:b/>
          <w:sz w:val="24"/>
          <w:szCs w:val="24"/>
        </w:rPr>
        <w:t>Собственни</w:t>
      </w:r>
      <w:r w:rsidR="002D4FC9" w:rsidRPr="00052535">
        <w:rPr>
          <w:b/>
          <w:sz w:val="24"/>
          <w:szCs w:val="24"/>
        </w:rPr>
        <w:t>к</w:t>
      </w:r>
      <w:r w:rsidRPr="00052535">
        <w:rPr>
          <w:b/>
          <w:sz w:val="24"/>
          <w:szCs w:val="24"/>
        </w:rPr>
        <w:t>а</w:t>
      </w:r>
    </w:p>
    <w:p w:rsidR="005248EF" w:rsidRPr="00052535" w:rsidRDefault="005248EF">
      <w:pPr>
        <w:pStyle w:val="31"/>
        <w:tabs>
          <w:tab w:val="left" w:pos="180"/>
        </w:tabs>
        <w:spacing w:after="0"/>
        <w:ind w:right="-108"/>
        <w:jc w:val="both"/>
        <w:rPr>
          <w:b/>
          <w:sz w:val="24"/>
          <w:szCs w:val="24"/>
        </w:rPr>
      </w:pPr>
      <w:r w:rsidRPr="00052535">
        <w:rPr>
          <w:sz w:val="24"/>
          <w:szCs w:val="24"/>
        </w:rPr>
        <w:t xml:space="preserve">6. При привлечении </w:t>
      </w:r>
      <w:r w:rsidR="002D4FC9">
        <w:rPr>
          <w:b/>
          <w:sz w:val="24"/>
          <w:szCs w:val="24"/>
        </w:rPr>
        <w:t>Собственни</w:t>
      </w:r>
      <w:r w:rsidR="002D4FC9" w:rsidRPr="00052535">
        <w:rPr>
          <w:b/>
          <w:sz w:val="24"/>
          <w:szCs w:val="24"/>
        </w:rPr>
        <w:t>к</w:t>
      </w:r>
      <w:r w:rsidRPr="00052535">
        <w:rPr>
          <w:b/>
          <w:sz w:val="24"/>
          <w:szCs w:val="24"/>
        </w:rPr>
        <w:t>ом</w:t>
      </w:r>
      <w:r w:rsidRPr="00052535">
        <w:rPr>
          <w:sz w:val="24"/>
          <w:szCs w:val="24"/>
        </w:rPr>
        <w:t xml:space="preserve"> сторонних организаций к производству работ на инженерных сетях, устройствах и оборудовании входящих в зону ответственности</w:t>
      </w:r>
      <w:r w:rsidR="00CB6733" w:rsidRPr="00CB6733">
        <w:rPr>
          <w:b/>
          <w:sz w:val="24"/>
          <w:szCs w:val="24"/>
        </w:rPr>
        <w:t xml:space="preserve"> </w:t>
      </w:r>
      <w:r w:rsidR="00CB6733">
        <w:rPr>
          <w:b/>
          <w:sz w:val="24"/>
          <w:szCs w:val="24"/>
        </w:rPr>
        <w:t>Собственни</w:t>
      </w:r>
      <w:r w:rsidR="00CB6733" w:rsidRPr="00052535">
        <w:rPr>
          <w:b/>
          <w:sz w:val="24"/>
          <w:szCs w:val="24"/>
        </w:rPr>
        <w:t>к</w:t>
      </w:r>
      <w:r w:rsidRPr="00052535">
        <w:rPr>
          <w:b/>
          <w:sz w:val="24"/>
          <w:szCs w:val="24"/>
        </w:rPr>
        <w:t>а</w:t>
      </w:r>
      <w:r w:rsidRPr="00052535">
        <w:rPr>
          <w:sz w:val="24"/>
          <w:szCs w:val="24"/>
        </w:rPr>
        <w:t xml:space="preserve"> и/или </w:t>
      </w:r>
      <w:r w:rsidRPr="00052535">
        <w:rPr>
          <w:b/>
          <w:sz w:val="24"/>
          <w:szCs w:val="24"/>
        </w:rPr>
        <w:t xml:space="preserve">Управляющей организации, </w:t>
      </w:r>
      <w:r w:rsidRPr="00052535">
        <w:rPr>
          <w:sz w:val="24"/>
          <w:szCs w:val="24"/>
        </w:rPr>
        <w:t xml:space="preserve">ответственность за возможный ущерб, нанесенный в результате проведения работ имуществу </w:t>
      </w:r>
      <w:r w:rsidRPr="00052535">
        <w:rPr>
          <w:b/>
          <w:sz w:val="24"/>
          <w:szCs w:val="24"/>
        </w:rPr>
        <w:t>Собственника</w:t>
      </w:r>
      <w:r w:rsidRPr="00052535">
        <w:rPr>
          <w:sz w:val="24"/>
          <w:szCs w:val="24"/>
        </w:rPr>
        <w:t>, общему имуществу, имуществу других</w:t>
      </w:r>
      <w:r w:rsidR="00CB6733">
        <w:rPr>
          <w:sz w:val="24"/>
          <w:szCs w:val="24"/>
        </w:rPr>
        <w:t xml:space="preserve"> </w:t>
      </w:r>
      <w:r w:rsidR="00CB6733">
        <w:rPr>
          <w:b/>
          <w:sz w:val="24"/>
          <w:szCs w:val="24"/>
        </w:rPr>
        <w:t>Собственни</w:t>
      </w:r>
      <w:r w:rsidR="00CB6733" w:rsidRPr="00052535">
        <w:rPr>
          <w:b/>
          <w:sz w:val="24"/>
          <w:szCs w:val="24"/>
        </w:rPr>
        <w:t>к</w:t>
      </w:r>
      <w:r w:rsidRPr="00052535">
        <w:rPr>
          <w:b/>
          <w:sz w:val="24"/>
          <w:szCs w:val="24"/>
        </w:rPr>
        <w:t xml:space="preserve">ов, </w:t>
      </w:r>
      <w:ins w:id="61" w:author="Пользователь" w:date="2017-04-28T14:32:00Z">
        <w:r w:rsidRPr="00052535">
          <w:rPr>
            <w:sz w:val="24"/>
            <w:szCs w:val="24"/>
          </w:rPr>
          <w:t xml:space="preserve"> </w:t>
        </w:r>
      </w:ins>
      <w:r w:rsidRPr="00052535">
        <w:rPr>
          <w:sz w:val="24"/>
          <w:szCs w:val="24"/>
        </w:rPr>
        <w:t xml:space="preserve">имуществу </w:t>
      </w:r>
      <w:r w:rsidRPr="00052535">
        <w:rPr>
          <w:b/>
          <w:sz w:val="24"/>
          <w:szCs w:val="24"/>
        </w:rPr>
        <w:t xml:space="preserve">Управляющей организации </w:t>
      </w:r>
      <w:r w:rsidRPr="00052535">
        <w:rPr>
          <w:sz w:val="24"/>
          <w:szCs w:val="24"/>
        </w:rPr>
        <w:t xml:space="preserve">или третьих лиц, несет </w:t>
      </w:r>
      <w:r w:rsidR="00CB6733">
        <w:rPr>
          <w:b/>
          <w:sz w:val="24"/>
          <w:szCs w:val="24"/>
        </w:rPr>
        <w:t>Собственни</w:t>
      </w:r>
      <w:r w:rsidR="00CB6733" w:rsidRPr="00052535">
        <w:rPr>
          <w:b/>
          <w:sz w:val="24"/>
          <w:szCs w:val="24"/>
        </w:rPr>
        <w:t>к</w:t>
      </w:r>
      <w:r w:rsidRPr="00052535">
        <w:rPr>
          <w:sz w:val="24"/>
          <w:szCs w:val="24"/>
        </w:rPr>
        <w:t>. Ремонт, аварийное обслуживание и устранение последствий аварий производится за счет средств</w:t>
      </w:r>
      <w:r w:rsidRPr="00052535">
        <w:rPr>
          <w:b/>
          <w:sz w:val="24"/>
          <w:szCs w:val="24"/>
        </w:rPr>
        <w:t xml:space="preserve"> </w:t>
      </w:r>
      <w:r w:rsidR="00CB6733">
        <w:rPr>
          <w:b/>
          <w:sz w:val="24"/>
          <w:szCs w:val="24"/>
        </w:rPr>
        <w:t>Собственни</w:t>
      </w:r>
      <w:r w:rsidR="00CB6733" w:rsidRPr="00052535">
        <w:rPr>
          <w:b/>
          <w:sz w:val="24"/>
          <w:szCs w:val="24"/>
        </w:rPr>
        <w:t>к</w:t>
      </w:r>
      <w:r w:rsidRPr="00052535">
        <w:rPr>
          <w:b/>
          <w:sz w:val="24"/>
          <w:szCs w:val="24"/>
        </w:rPr>
        <w:t>а*.</w:t>
      </w:r>
    </w:p>
    <w:p w:rsidR="005248EF" w:rsidRPr="00052535" w:rsidRDefault="005248EF">
      <w:pPr>
        <w:pStyle w:val="31"/>
        <w:tabs>
          <w:tab w:val="left" w:pos="180"/>
        </w:tabs>
        <w:spacing w:after="0"/>
        <w:ind w:right="-108"/>
        <w:jc w:val="both"/>
        <w:rPr>
          <w:b/>
          <w:sz w:val="24"/>
          <w:szCs w:val="24"/>
        </w:rPr>
      </w:pPr>
    </w:p>
    <w:p w:rsidR="005248EF" w:rsidRPr="00052535" w:rsidRDefault="005248EF" w:rsidP="005248EF">
      <w:pPr>
        <w:pStyle w:val="21"/>
        <w:spacing w:line="240" w:lineRule="auto"/>
        <w:ind w:left="0" w:right="245"/>
        <w:jc w:val="both"/>
        <w:rPr>
          <w:b/>
        </w:rPr>
      </w:pPr>
      <w:r w:rsidRPr="00052535">
        <w:rPr>
          <w:i/>
        </w:rPr>
        <w:t xml:space="preserve">*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организацией </w:t>
      </w:r>
      <w:ins w:id="62" w:author="Пользователь" w:date="2017-04-28T14:32:00Z">
        <w:r w:rsidRPr="00052535">
          <w:rPr>
            <w:i/>
          </w:rPr>
          <w:t xml:space="preserve"> </w:t>
        </w:r>
      </w:ins>
      <w:r w:rsidRPr="00052535">
        <w:rPr>
          <w:i/>
        </w:rPr>
        <w:t>соответствующего счета.</w:t>
      </w:r>
    </w:p>
    <w:p w:rsidR="005248EF" w:rsidRPr="00052535" w:rsidRDefault="001C2179" w:rsidP="005248EF">
      <w:pPr>
        <w:pStyle w:val="31"/>
        <w:spacing w:after="0"/>
        <w:ind w:right="-108"/>
        <w:jc w:val="center"/>
        <w:rPr>
          <w:sz w:val="24"/>
          <w:szCs w:val="24"/>
        </w:rPr>
      </w:pPr>
      <w:del w:id="63" w:author="Пользователь" w:date="2017-04-28T14:32:00Z">
        <w:r>
          <w:rPr>
            <w:sz w:val="24"/>
            <w:szCs w:val="24"/>
          </w:rPr>
          <w:br w:type="page"/>
        </w:r>
      </w:del>
    </w:p>
    <w:tbl>
      <w:tblPr>
        <w:tblpPr w:leftFromText="180" w:rightFromText="180" w:vertAnchor="text" w:horzAnchor="page" w:tblpX="3681"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tblGrid>
      <w:tr w:rsidR="005248EF" w:rsidRPr="00052535" w:rsidTr="00E60DE3">
        <w:trPr>
          <w:trHeight w:val="2831"/>
        </w:trPr>
        <w:tc>
          <w:tcPr>
            <w:tcW w:w="6768" w:type="dxa"/>
            <w:tcBorders>
              <w:top w:val="nil"/>
              <w:left w:val="nil"/>
              <w:bottom w:val="nil"/>
              <w:right w:val="nil"/>
            </w:tcBorders>
          </w:tcPr>
          <w:p w:rsidR="005248EF" w:rsidRPr="00052535" w:rsidRDefault="005248EF" w:rsidP="00BA50F2">
            <w:pPr>
              <w:pStyle w:val="31"/>
              <w:tabs>
                <w:tab w:val="left" w:pos="7020"/>
              </w:tabs>
              <w:spacing w:after="0"/>
              <w:ind w:right="-747"/>
              <w:rPr>
                <w:sz w:val="24"/>
                <w:szCs w:val="24"/>
              </w:rPr>
            </w:pPr>
            <w:r w:rsidRPr="00052535">
              <w:rPr>
                <w:b/>
                <w:sz w:val="24"/>
                <w:szCs w:val="24"/>
              </w:rPr>
              <w:lastRenderedPageBreak/>
              <w:t>Отопление</w:t>
            </w:r>
            <w:r w:rsidR="008F3B17">
              <w:rPr>
                <w:b/>
                <w:sz w:val="24"/>
                <w:szCs w:val="24"/>
              </w:rPr>
              <w:t xml:space="preserve"> - </w:t>
            </w:r>
            <w:r w:rsidRPr="00052535">
              <w:rPr>
                <w:sz w:val="24"/>
                <w:szCs w:val="24"/>
              </w:rPr>
              <w:t>до контргайки радиатора отопления в помещении</w:t>
            </w:r>
          </w:p>
          <w:p w:rsidR="005248EF" w:rsidRPr="00052535" w:rsidRDefault="005248EF" w:rsidP="00BA50F2">
            <w:pPr>
              <w:pStyle w:val="31"/>
              <w:tabs>
                <w:tab w:val="left" w:pos="7020"/>
              </w:tabs>
              <w:spacing w:after="0"/>
              <w:ind w:right="-747"/>
              <w:rPr>
                <w:b/>
                <w:sz w:val="24"/>
                <w:szCs w:val="24"/>
              </w:rPr>
            </w:pPr>
          </w:p>
          <w:p w:rsidR="005248EF" w:rsidRPr="00052535" w:rsidRDefault="005248EF" w:rsidP="00490A9A">
            <w:pPr>
              <w:pStyle w:val="31"/>
              <w:tabs>
                <w:tab w:val="left" w:pos="7020"/>
              </w:tabs>
              <w:spacing w:after="0"/>
              <w:ind w:right="-747"/>
              <w:rPr>
                <w:b/>
                <w:sz w:val="24"/>
                <w:szCs w:val="24"/>
              </w:rPr>
            </w:pPr>
          </w:p>
          <w:p w:rsidR="005248EF" w:rsidRPr="00052535" w:rsidRDefault="005248EF" w:rsidP="00C23571">
            <w:pPr>
              <w:pStyle w:val="31"/>
              <w:tabs>
                <w:tab w:val="left" w:pos="7020"/>
              </w:tabs>
              <w:spacing w:after="0"/>
              <w:ind w:right="-747"/>
              <w:rPr>
                <w:sz w:val="24"/>
                <w:szCs w:val="24"/>
              </w:rPr>
            </w:pPr>
            <w:r w:rsidRPr="00052535">
              <w:rPr>
                <w:b/>
                <w:sz w:val="24"/>
                <w:szCs w:val="24"/>
              </w:rPr>
              <w:t>ГВС</w:t>
            </w:r>
            <w:r w:rsidR="008F3B17">
              <w:rPr>
                <w:b/>
                <w:sz w:val="24"/>
                <w:szCs w:val="24"/>
              </w:rPr>
              <w:t xml:space="preserve"> - </w:t>
            </w:r>
            <w:r w:rsidRPr="00052535">
              <w:rPr>
                <w:sz w:val="24"/>
                <w:szCs w:val="24"/>
              </w:rPr>
              <w:t>до первого вентиля (вкл.) на стояке в помещении</w:t>
            </w:r>
          </w:p>
          <w:p w:rsidR="005248EF" w:rsidRPr="00052535" w:rsidRDefault="005248EF" w:rsidP="00C23571">
            <w:pPr>
              <w:pStyle w:val="31"/>
              <w:tabs>
                <w:tab w:val="left" w:pos="7020"/>
              </w:tabs>
              <w:spacing w:after="0"/>
              <w:ind w:left="180" w:right="-747"/>
              <w:rPr>
                <w:b/>
                <w:sz w:val="24"/>
                <w:szCs w:val="24"/>
              </w:rPr>
            </w:pPr>
          </w:p>
          <w:p w:rsidR="005248EF" w:rsidRPr="00052535" w:rsidRDefault="005248EF" w:rsidP="00C23571">
            <w:pPr>
              <w:pStyle w:val="31"/>
              <w:tabs>
                <w:tab w:val="left" w:pos="7020"/>
              </w:tabs>
              <w:spacing w:after="0"/>
              <w:ind w:right="-747"/>
              <w:rPr>
                <w:b/>
                <w:sz w:val="24"/>
                <w:szCs w:val="24"/>
              </w:rPr>
            </w:pPr>
          </w:p>
          <w:p w:rsidR="005248EF" w:rsidRPr="00052535" w:rsidRDefault="005248EF" w:rsidP="00C23571">
            <w:pPr>
              <w:pStyle w:val="31"/>
              <w:tabs>
                <w:tab w:val="left" w:pos="7020"/>
              </w:tabs>
              <w:spacing w:after="0"/>
              <w:ind w:right="-747"/>
              <w:rPr>
                <w:sz w:val="24"/>
                <w:szCs w:val="24"/>
              </w:rPr>
            </w:pPr>
            <w:r w:rsidRPr="00052535">
              <w:rPr>
                <w:b/>
                <w:sz w:val="24"/>
                <w:szCs w:val="24"/>
              </w:rPr>
              <w:t>ХВС</w:t>
            </w:r>
            <w:r w:rsidR="008F3B17">
              <w:rPr>
                <w:b/>
                <w:sz w:val="24"/>
                <w:szCs w:val="24"/>
              </w:rPr>
              <w:t xml:space="preserve"> -</w:t>
            </w:r>
            <w:r w:rsidRPr="00052535">
              <w:rPr>
                <w:sz w:val="24"/>
                <w:szCs w:val="24"/>
              </w:rPr>
              <w:t>до первого вентиля (вкл.) на стояке в помещении</w:t>
            </w:r>
          </w:p>
          <w:p w:rsidR="005248EF" w:rsidRPr="00052535" w:rsidRDefault="005248EF" w:rsidP="00C23571">
            <w:pPr>
              <w:pStyle w:val="31"/>
              <w:tabs>
                <w:tab w:val="left" w:pos="7020"/>
              </w:tabs>
              <w:spacing w:after="0"/>
              <w:ind w:left="180" w:right="-747"/>
              <w:rPr>
                <w:b/>
                <w:sz w:val="24"/>
                <w:szCs w:val="24"/>
              </w:rPr>
            </w:pPr>
          </w:p>
          <w:p w:rsidR="005248EF" w:rsidRPr="00052535" w:rsidRDefault="005248EF" w:rsidP="00C23571">
            <w:pPr>
              <w:pStyle w:val="31"/>
              <w:tabs>
                <w:tab w:val="left" w:pos="7020"/>
              </w:tabs>
              <w:spacing w:after="0"/>
              <w:ind w:right="-747"/>
              <w:rPr>
                <w:b/>
                <w:sz w:val="24"/>
                <w:szCs w:val="24"/>
              </w:rPr>
            </w:pPr>
          </w:p>
          <w:p w:rsidR="005248EF" w:rsidRPr="00052535" w:rsidRDefault="005248EF" w:rsidP="00C23571">
            <w:pPr>
              <w:pStyle w:val="31"/>
              <w:tabs>
                <w:tab w:val="left" w:pos="7020"/>
              </w:tabs>
              <w:spacing w:after="0"/>
              <w:ind w:right="-747"/>
              <w:rPr>
                <w:b/>
                <w:sz w:val="24"/>
                <w:szCs w:val="24"/>
              </w:rPr>
            </w:pPr>
          </w:p>
          <w:p w:rsidR="005248EF" w:rsidRPr="00052535" w:rsidRDefault="005248EF" w:rsidP="00C23571">
            <w:pPr>
              <w:pStyle w:val="31"/>
              <w:tabs>
                <w:tab w:val="left" w:pos="7020"/>
              </w:tabs>
              <w:spacing w:after="0"/>
              <w:ind w:right="-747"/>
              <w:rPr>
                <w:sz w:val="24"/>
                <w:szCs w:val="24"/>
              </w:rPr>
            </w:pPr>
            <w:r w:rsidRPr="00052535">
              <w:rPr>
                <w:b/>
                <w:sz w:val="24"/>
                <w:szCs w:val="24"/>
              </w:rPr>
              <w:t>КНС</w:t>
            </w:r>
            <w:r w:rsidR="008F3B17">
              <w:rPr>
                <w:b/>
                <w:sz w:val="24"/>
                <w:szCs w:val="24"/>
              </w:rPr>
              <w:t xml:space="preserve"> - </w:t>
            </w:r>
            <w:r w:rsidRPr="00052535">
              <w:rPr>
                <w:sz w:val="24"/>
                <w:szCs w:val="24"/>
              </w:rPr>
              <w:t>до первого раструба в помещении</w:t>
            </w:r>
          </w:p>
          <w:p w:rsidR="005248EF" w:rsidRPr="00052535" w:rsidRDefault="005248EF" w:rsidP="00C23571">
            <w:pPr>
              <w:pStyle w:val="31"/>
              <w:tabs>
                <w:tab w:val="left" w:pos="7020"/>
              </w:tabs>
              <w:spacing w:after="0"/>
              <w:ind w:right="73"/>
              <w:rPr>
                <w:b/>
                <w:sz w:val="24"/>
                <w:szCs w:val="24"/>
              </w:rPr>
            </w:pPr>
          </w:p>
          <w:p w:rsidR="005248EF" w:rsidRPr="00052535" w:rsidRDefault="005248EF" w:rsidP="00C23571">
            <w:pPr>
              <w:pStyle w:val="31"/>
              <w:tabs>
                <w:tab w:val="left" w:pos="7020"/>
              </w:tabs>
              <w:spacing w:after="0"/>
              <w:ind w:right="73"/>
              <w:rPr>
                <w:b/>
                <w:sz w:val="24"/>
                <w:szCs w:val="24"/>
              </w:rPr>
            </w:pPr>
          </w:p>
          <w:p w:rsidR="005248EF" w:rsidRPr="00052535" w:rsidRDefault="005248EF" w:rsidP="00C23571">
            <w:pPr>
              <w:pStyle w:val="31"/>
              <w:tabs>
                <w:tab w:val="left" w:pos="7020"/>
              </w:tabs>
              <w:spacing w:after="0"/>
              <w:ind w:right="73"/>
              <w:rPr>
                <w:sz w:val="24"/>
                <w:szCs w:val="24"/>
              </w:rPr>
            </w:pPr>
            <w:proofErr w:type="spellStart"/>
            <w:r w:rsidRPr="00052535">
              <w:rPr>
                <w:b/>
                <w:sz w:val="24"/>
                <w:szCs w:val="24"/>
              </w:rPr>
              <w:t>Эл.сеть</w:t>
            </w:r>
            <w:proofErr w:type="spellEnd"/>
            <w:r w:rsidRPr="00052535">
              <w:rPr>
                <w:sz w:val="24"/>
                <w:szCs w:val="24"/>
              </w:rPr>
              <w:t xml:space="preserve"> до эл. Счетчика</w:t>
            </w:r>
          </w:p>
        </w:tc>
      </w:tr>
    </w:tbl>
    <w:p w:rsidR="005248EF" w:rsidRPr="00052535" w:rsidRDefault="00035E50" w:rsidP="005248EF">
      <w:pPr>
        <w:pStyle w:val="31"/>
        <w:spacing w:after="0"/>
        <w:ind w:right="-108"/>
        <w:rPr>
          <w:sz w:val="24"/>
          <w:szCs w:val="24"/>
        </w:rPr>
      </w:pPr>
      <w:del w:id="64" w:author="Пользователь" w:date="2017-04-28T14:32:00Z">
        <w:r>
          <w:rPr>
            <w:noProof/>
            <w:sz w:val="24"/>
            <w:szCs w:val="24"/>
          </w:rPr>
          <w:pict w14:anchorId="2EEB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pt;margin-top:9pt;width:123.85pt;height:198pt;z-index:251659776;mso-position-horizontal-relative:text;mso-position-vertical-relative:text">
              <v:imagedata r:id="rId11" o:title="" gain="61604f"/>
              <w10:wrap type="square"/>
            </v:shape>
            <o:OLEObject Type="Embed" ProgID="CorelPhotoPaint.Image.12" ShapeID="_x0000_s1027" DrawAspect="Content" ObjectID="_1556970187" r:id="rId12"/>
          </w:pict>
        </w:r>
      </w:del>
      <w:ins w:id="65" w:author="Пользователь" w:date="2017-04-28T14:32:00Z">
        <w:r>
          <w:rPr>
            <w:noProof/>
            <w:sz w:val="24"/>
            <w:szCs w:val="24"/>
          </w:rPr>
          <w:pict>
            <v:shape id="_x0000_s1026" type="#_x0000_t75" style="position:absolute;margin-left:-27pt;margin-top:9pt;width:123.85pt;height:198pt;z-index:251657728;mso-position-horizontal-relative:text;mso-position-vertical-relative:text">
              <v:imagedata r:id="rId11" o:title="" gain="61604f"/>
              <w10:wrap type="square"/>
            </v:shape>
            <o:OLEObject Type="Embed" ProgID="CorelPhotoPaint.Image.12" ShapeID="_x0000_s1026" DrawAspect="Content" ObjectID="_1556970188" r:id="rId13"/>
          </w:pict>
        </w:r>
        <w:r w:rsidR="005248EF" w:rsidRPr="00052535">
          <w:rPr>
            <w:sz w:val="24"/>
            <w:szCs w:val="24"/>
          </w:rPr>
          <w:t xml:space="preserve">       </w:t>
        </w:r>
      </w:ins>
      <w:r w:rsidR="005248EF" w:rsidRPr="00052535">
        <w:rPr>
          <w:sz w:val="24"/>
          <w:szCs w:val="24"/>
        </w:rPr>
        <w:t xml:space="preserve">        </w:t>
      </w:r>
    </w:p>
    <w:p w:rsidR="005248EF" w:rsidRPr="00145F90" w:rsidRDefault="005248EF" w:rsidP="005248EF"/>
    <w:p w:rsidR="005248EF" w:rsidRPr="00052535" w:rsidRDefault="005248EF" w:rsidP="005248EF"/>
    <w:p w:rsidR="005248EF" w:rsidRPr="00052535" w:rsidRDefault="005248EF" w:rsidP="005248EF"/>
    <w:p w:rsidR="005248EF" w:rsidRPr="00052535" w:rsidRDefault="005248EF" w:rsidP="005248EF"/>
    <w:p w:rsidR="005248EF" w:rsidRPr="00052535" w:rsidRDefault="005248EF" w:rsidP="005248EF"/>
    <w:p w:rsidR="005248EF" w:rsidRPr="00052535" w:rsidRDefault="005248EF" w:rsidP="005248EF"/>
    <w:p w:rsidR="005248EF" w:rsidRPr="00052535" w:rsidRDefault="005248EF" w:rsidP="005248EF"/>
    <w:p w:rsidR="005248EF" w:rsidRPr="00052535" w:rsidRDefault="005248EF" w:rsidP="005248EF"/>
    <w:p w:rsidR="005248EF" w:rsidRPr="00052535" w:rsidRDefault="005248EF" w:rsidP="005248EF"/>
    <w:p w:rsidR="005248EF" w:rsidRPr="00052535" w:rsidRDefault="005248EF" w:rsidP="005248EF"/>
    <w:p w:rsidR="005248EF" w:rsidRPr="00052535" w:rsidRDefault="005248EF" w:rsidP="005248EF"/>
    <w:p w:rsidR="005248EF" w:rsidRPr="00052535" w:rsidRDefault="005248EF" w:rsidP="005248EF"/>
    <w:p w:rsidR="005248EF" w:rsidRPr="00052535" w:rsidRDefault="005248EF" w:rsidP="005248EF"/>
    <w:p w:rsidR="005248EF" w:rsidRPr="00052535" w:rsidRDefault="005248EF" w:rsidP="005248EF"/>
    <w:p w:rsidR="005248EF" w:rsidRPr="00052535" w:rsidRDefault="005248EF" w:rsidP="005248EF">
      <w:pPr>
        <w:pStyle w:val="ConsPlusNormal"/>
        <w:widowControl/>
        <w:ind w:firstLine="0"/>
        <w:rPr>
          <w:rFonts w:ascii="Times New Roman" w:hAnsi="Times New Roman" w:cs="Times New Roman"/>
          <w:b/>
          <w:sz w:val="24"/>
          <w:szCs w:val="24"/>
        </w:rPr>
      </w:pPr>
    </w:p>
    <w:p w:rsidR="008F3B17" w:rsidRDefault="008F3B17" w:rsidP="005248EF">
      <w:pPr>
        <w:pStyle w:val="ConsPlusNormal"/>
        <w:widowControl/>
        <w:ind w:firstLine="0"/>
        <w:rPr>
          <w:rFonts w:ascii="Times New Roman" w:hAnsi="Times New Roman" w:cs="Times New Roman"/>
          <w:b/>
          <w:sz w:val="24"/>
          <w:szCs w:val="24"/>
        </w:rPr>
      </w:pPr>
    </w:p>
    <w:p w:rsidR="008F3B17" w:rsidRDefault="008F3B17" w:rsidP="005248EF">
      <w:pPr>
        <w:pStyle w:val="ConsPlusNormal"/>
        <w:widowControl/>
        <w:ind w:firstLine="0"/>
        <w:rPr>
          <w:rFonts w:ascii="Times New Roman" w:hAnsi="Times New Roman" w:cs="Times New Roman"/>
          <w:b/>
          <w:sz w:val="24"/>
          <w:szCs w:val="24"/>
        </w:rPr>
      </w:pPr>
    </w:p>
    <w:p w:rsidR="005248EF" w:rsidRPr="00052535" w:rsidRDefault="00D66569" w:rsidP="00D66569">
      <w:pPr>
        <w:pStyle w:val="ConsPlusNormal"/>
        <w:ind w:firstLine="0"/>
        <w:jc w:val="both"/>
        <w:rPr>
          <w:rFonts w:ascii="Times New Roman" w:hAnsi="Times New Roman" w:cs="Times New Roman"/>
          <w:b/>
          <w:sz w:val="24"/>
          <w:szCs w:val="24"/>
        </w:rPr>
      </w:pPr>
      <w:r w:rsidRPr="00D66569">
        <w:rPr>
          <w:rFonts w:ascii="Times New Roman" w:hAnsi="Times New Roman"/>
          <w:b/>
          <w:sz w:val="24"/>
        </w:rPr>
        <w:t>Собственник</w:t>
      </w:r>
      <w:r w:rsidR="005248EF" w:rsidRPr="00D66569">
        <w:rPr>
          <w:rFonts w:ascii="Times New Roman" w:hAnsi="Times New Roman" w:cs="Times New Roman"/>
          <w:b/>
          <w:sz w:val="24"/>
          <w:szCs w:val="24"/>
        </w:rPr>
        <w:t xml:space="preserve"> </w:t>
      </w:r>
      <w:ins w:id="66" w:author="Пользователь" w:date="2017-04-28T14:32:00Z">
        <w:r w:rsidR="005248EF" w:rsidRPr="00D66569">
          <w:rPr>
            <w:rFonts w:ascii="Times New Roman" w:hAnsi="Times New Roman" w:cs="Times New Roman"/>
            <w:b/>
            <w:sz w:val="24"/>
            <w:szCs w:val="24"/>
          </w:rPr>
          <w:t xml:space="preserve"> </w:t>
        </w:r>
      </w:ins>
      <w:r w:rsidR="005248EF" w:rsidRPr="00D66569">
        <w:rPr>
          <w:rFonts w:ascii="Times New Roman" w:hAnsi="Times New Roman" w:cs="Times New Roman"/>
          <w:b/>
          <w:sz w:val="24"/>
          <w:szCs w:val="24"/>
        </w:rPr>
        <w:t xml:space="preserve">(представитель </w:t>
      </w:r>
      <w:r>
        <w:rPr>
          <w:rFonts w:ascii="Times New Roman" w:hAnsi="Times New Roman" w:cs="Times New Roman"/>
          <w:b/>
          <w:sz w:val="24"/>
          <w:szCs w:val="24"/>
        </w:rPr>
        <w:t>Собственника</w:t>
      </w:r>
      <w:r w:rsidR="005248EF" w:rsidRPr="00D66569">
        <w:rPr>
          <w:rFonts w:ascii="Times New Roman" w:hAnsi="Times New Roman" w:cs="Times New Roman"/>
          <w:b/>
          <w:sz w:val="24"/>
          <w:szCs w:val="24"/>
        </w:rPr>
        <w:t>):            Управляющая организация</w:t>
      </w:r>
      <w:r w:rsidR="005248EF" w:rsidRPr="00052535">
        <w:rPr>
          <w:rFonts w:ascii="Times New Roman" w:hAnsi="Times New Roman" w:cs="Times New Roman"/>
          <w:b/>
          <w:sz w:val="24"/>
          <w:szCs w:val="24"/>
        </w:rPr>
        <w:t>:</w:t>
      </w:r>
    </w:p>
    <w:p w:rsidR="005248EF" w:rsidRPr="00052535" w:rsidRDefault="005248EF" w:rsidP="005248EF">
      <w:pPr>
        <w:pStyle w:val="ConsPlusNormal"/>
        <w:widowControl/>
        <w:tabs>
          <w:tab w:val="left" w:pos="5705"/>
        </w:tabs>
        <w:ind w:firstLine="0"/>
        <w:rPr>
          <w:rFonts w:ascii="Times New Roman" w:hAnsi="Times New Roman" w:cs="Times New Roman"/>
          <w:sz w:val="24"/>
          <w:szCs w:val="24"/>
        </w:rPr>
      </w:pPr>
      <w:r w:rsidRPr="00052535">
        <w:rPr>
          <w:rFonts w:ascii="Times New Roman" w:hAnsi="Times New Roman" w:cs="Times New Roman"/>
          <w:sz w:val="24"/>
          <w:szCs w:val="24"/>
        </w:rPr>
        <w:tab/>
        <w:t>Генеральный директор</w:t>
      </w:r>
    </w:p>
    <w:p w:rsidR="005248EF" w:rsidRPr="00052535" w:rsidRDefault="005248EF" w:rsidP="005248EF">
      <w:pPr>
        <w:pStyle w:val="ConsPlusNormal"/>
        <w:widowControl/>
        <w:tabs>
          <w:tab w:val="left" w:pos="5705"/>
        </w:tabs>
        <w:ind w:firstLine="0"/>
        <w:rPr>
          <w:rFonts w:ascii="Times New Roman" w:hAnsi="Times New Roman" w:cs="Times New Roman"/>
          <w:sz w:val="24"/>
          <w:szCs w:val="24"/>
        </w:rPr>
      </w:pPr>
      <w:r w:rsidRPr="00052535">
        <w:rPr>
          <w:rFonts w:ascii="Times New Roman" w:hAnsi="Times New Roman" w:cs="Times New Roman"/>
          <w:sz w:val="24"/>
          <w:szCs w:val="24"/>
        </w:rPr>
        <w:tab/>
        <w:t>ООО «ЖКХ-Сервис»</w:t>
      </w:r>
    </w:p>
    <w:p w:rsidR="005248EF" w:rsidRPr="00052535" w:rsidRDefault="005248EF" w:rsidP="005248EF">
      <w:pPr>
        <w:pStyle w:val="ConsPlusNormal"/>
        <w:widowControl/>
        <w:tabs>
          <w:tab w:val="left" w:pos="5705"/>
        </w:tabs>
        <w:ind w:firstLine="0"/>
        <w:rPr>
          <w:rFonts w:ascii="Times New Roman" w:hAnsi="Times New Roman" w:cs="Times New Roman"/>
          <w:sz w:val="24"/>
          <w:szCs w:val="24"/>
        </w:rPr>
      </w:pPr>
    </w:p>
    <w:p w:rsidR="005248EF" w:rsidRPr="00052535" w:rsidRDefault="005248EF" w:rsidP="005248EF">
      <w:pPr>
        <w:pStyle w:val="ConsPlusNormal"/>
        <w:widowControl/>
        <w:ind w:firstLine="0"/>
        <w:rPr>
          <w:rFonts w:ascii="Times New Roman" w:hAnsi="Times New Roman" w:cs="Times New Roman"/>
          <w:sz w:val="24"/>
          <w:szCs w:val="24"/>
        </w:rPr>
      </w:pPr>
      <w:r w:rsidRPr="00052535">
        <w:rPr>
          <w:rFonts w:ascii="Times New Roman" w:hAnsi="Times New Roman" w:cs="Times New Roman"/>
          <w:sz w:val="24"/>
          <w:szCs w:val="24"/>
        </w:rPr>
        <w:t xml:space="preserve">___________/__________________/             </w:t>
      </w:r>
      <w:r w:rsidR="00052535">
        <w:rPr>
          <w:rFonts w:ascii="Times New Roman" w:hAnsi="Times New Roman" w:cs="Times New Roman"/>
          <w:sz w:val="24"/>
          <w:szCs w:val="24"/>
        </w:rPr>
        <w:t xml:space="preserve"> </w:t>
      </w:r>
      <w:r w:rsidRPr="00052535">
        <w:rPr>
          <w:rFonts w:ascii="Times New Roman" w:hAnsi="Times New Roman" w:cs="Times New Roman"/>
          <w:sz w:val="24"/>
          <w:szCs w:val="24"/>
        </w:rPr>
        <w:t xml:space="preserve"> _______________ </w:t>
      </w:r>
      <w:r w:rsidR="00E13615" w:rsidRPr="00950532">
        <w:rPr>
          <w:rFonts w:ascii="Times New Roman" w:hAnsi="Times New Roman" w:cs="Times New Roman"/>
          <w:color w:val="000000"/>
          <w:spacing w:val="-5"/>
          <w:sz w:val="22"/>
          <w:szCs w:val="22"/>
        </w:rPr>
        <w:t>Е.А. Соловьева</w:t>
      </w:r>
    </w:p>
    <w:p w:rsidR="005248EF" w:rsidRPr="00BF3BE3" w:rsidRDefault="005248EF" w:rsidP="005248EF">
      <w:pPr>
        <w:pStyle w:val="ConsPlusNormal"/>
        <w:widowControl/>
        <w:tabs>
          <w:tab w:val="left" w:pos="1052"/>
          <w:tab w:val="left" w:pos="5538"/>
          <w:tab w:val="left" w:pos="6690"/>
        </w:tabs>
        <w:ind w:firstLine="0"/>
        <w:rPr>
          <w:rFonts w:ascii="Times New Roman" w:hAnsi="Times New Roman" w:cs="Times New Roman"/>
          <w:sz w:val="24"/>
          <w:szCs w:val="24"/>
          <w:vertAlign w:val="superscript"/>
        </w:rPr>
      </w:pPr>
      <w:r w:rsidRPr="00BF3BE3">
        <w:rPr>
          <w:rFonts w:ascii="Times New Roman" w:hAnsi="Times New Roman" w:cs="Times New Roman"/>
          <w:sz w:val="24"/>
          <w:szCs w:val="24"/>
          <w:vertAlign w:val="superscript"/>
        </w:rPr>
        <w:t>(подпись)</w:t>
      </w:r>
      <w:r w:rsidRPr="00BF3BE3">
        <w:rPr>
          <w:rFonts w:ascii="Times New Roman" w:hAnsi="Times New Roman" w:cs="Times New Roman"/>
          <w:sz w:val="24"/>
          <w:szCs w:val="24"/>
          <w:vertAlign w:val="superscript"/>
        </w:rPr>
        <w:tab/>
        <w:t>(расшифровка)</w:t>
      </w:r>
      <w:r w:rsidRPr="00BF3BE3">
        <w:rPr>
          <w:rFonts w:ascii="Times New Roman" w:hAnsi="Times New Roman" w:cs="Times New Roman"/>
          <w:sz w:val="24"/>
          <w:szCs w:val="24"/>
          <w:vertAlign w:val="superscript"/>
        </w:rPr>
        <w:tab/>
        <w:t xml:space="preserve">        (подпись)</w:t>
      </w:r>
      <w:r w:rsidRPr="00BF3BE3">
        <w:rPr>
          <w:rFonts w:ascii="Times New Roman" w:hAnsi="Times New Roman" w:cs="Times New Roman"/>
          <w:sz w:val="24"/>
          <w:szCs w:val="24"/>
          <w:vertAlign w:val="superscript"/>
        </w:rPr>
        <w:tab/>
      </w:r>
    </w:p>
    <w:p w:rsidR="005248EF" w:rsidRPr="00052535" w:rsidRDefault="005248EF" w:rsidP="005248EF">
      <w:pPr>
        <w:pStyle w:val="ConsPlusNormal"/>
        <w:widowControl/>
        <w:ind w:firstLine="0"/>
        <w:rPr>
          <w:sz w:val="24"/>
          <w:szCs w:val="24"/>
        </w:rPr>
      </w:pPr>
      <w:r w:rsidRPr="00052535">
        <w:rPr>
          <w:rFonts w:ascii="Times New Roman" w:hAnsi="Times New Roman" w:cs="Times New Roman"/>
          <w:sz w:val="24"/>
          <w:szCs w:val="24"/>
        </w:rPr>
        <w:tab/>
      </w:r>
    </w:p>
    <w:p w:rsidR="005248EF" w:rsidRPr="00052535" w:rsidRDefault="005248EF" w:rsidP="000B7761">
      <w:pPr>
        <w:pStyle w:val="31"/>
        <w:spacing w:after="0"/>
        <w:ind w:right="-108"/>
        <w:jc w:val="both"/>
        <w:rPr>
          <w:sz w:val="24"/>
          <w:szCs w:val="24"/>
        </w:rPr>
      </w:pPr>
    </w:p>
    <w:sectPr w:rsidR="005248EF" w:rsidRPr="00052535" w:rsidSect="00C23571">
      <w:headerReference w:type="default" r:id="rId14"/>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75" w:rsidRDefault="00EF1C75">
      <w:r>
        <w:separator/>
      </w:r>
    </w:p>
  </w:endnote>
  <w:endnote w:type="continuationSeparator" w:id="0">
    <w:p w:rsidR="00EF1C75" w:rsidRDefault="00EF1C75">
      <w:r>
        <w:continuationSeparator/>
      </w:r>
    </w:p>
  </w:endnote>
  <w:endnote w:type="continuationNotice" w:id="1">
    <w:p w:rsidR="00EF1C75" w:rsidRDefault="00EF1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50" w:rsidRDefault="00035E50" w:rsidP="00454BE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5E50" w:rsidRDefault="00035E50" w:rsidP="00FE04F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50" w:rsidRDefault="00035E50" w:rsidP="00454BE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F3BE3">
      <w:rPr>
        <w:rStyle w:val="a7"/>
        <w:noProof/>
      </w:rPr>
      <w:t>23</w:t>
    </w:r>
    <w:r>
      <w:rPr>
        <w:rStyle w:val="a7"/>
      </w:rPr>
      <w:fldChar w:fldCharType="end"/>
    </w:r>
  </w:p>
  <w:p w:rsidR="00035E50" w:rsidRDefault="00035E50" w:rsidP="00FE04F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75" w:rsidRDefault="00EF1C75">
      <w:r>
        <w:separator/>
      </w:r>
    </w:p>
  </w:footnote>
  <w:footnote w:type="continuationSeparator" w:id="0">
    <w:p w:rsidR="00EF1C75" w:rsidRDefault="00EF1C75">
      <w:r>
        <w:continuationSeparator/>
      </w:r>
    </w:p>
  </w:footnote>
  <w:footnote w:type="continuationNotice" w:id="1">
    <w:p w:rsidR="00EF1C75" w:rsidRDefault="00EF1C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50" w:rsidRDefault="00035E5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7B6"/>
    <w:multiLevelType w:val="multilevel"/>
    <w:tmpl w:val="E2E89B04"/>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3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0E2145"/>
    <w:multiLevelType w:val="multilevel"/>
    <w:tmpl w:val="6414DD70"/>
    <w:styleLink w:val="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12F08CD"/>
    <w:multiLevelType w:val="multilevel"/>
    <w:tmpl w:val="6414DD70"/>
    <w:numStyleLink w:val="a"/>
  </w:abstractNum>
  <w:abstractNum w:abstractNumId="3">
    <w:nsid w:val="04253F84"/>
    <w:multiLevelType w:val="multilevel"/>
    <w:tmpl w:val="6414DD70"/>
    <w:numStyleLink w:val="a"/>
  </w:abstractNum>
  <w:abstractNum w:abstractNumId="4">
    <w:nsid w:val="04BF333A"/>
    <w:multiLevelType w:val="hybridMultilevel"/>
    <w:tmpl w:val="681A1256"/>
    <w:lvl w:ilvl="0" w:tplc="946202B0">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973BD8"/>
    <w:multiLevelType w:val="multilevel"/>
    <w:tmpl w:val="6414DD70"/>
    <w:numStyleLink w:val="a"/>
  </w:abstractNum>
  <w:abstractNum w:abstractNumId="6">
    <w:nsid w:val="0B8518E7"/>
    <w:multiLevelType w:val="multilevel"/>
    <w:tmpl w:val="6414DD70"/>
    <w:numStyleLink w:val="a"/>
  </w:abstractNum>
  <w:abstractNum w:abstractNumId="7">
    <w:nsid w:val="0C92628E"/>
    <w:multiLevelType w:val="multilevel"/>
    <w:tmpl w:val="5200573E"/>
    <w:lvl w:ilvl="0">
      <w:start w:val="1"/>
      <w:numFmt w:val="decimal"/>
      <w:lvlText w:val="%1."/>
      <w:lvlJc w:val="left"/>
      <w:rPr>
        <w:rFonts w:hint="default"/>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8">
    <w:nsid w:val="0D4B1AA0"/>
    <w:multiLevelType w:val="multilevel"/>
    <w:tmpl w:val="6414DD70"/>
    <w:numStyleLink w:val="a"/>
  </w:abstractNum>
  <w:abstractNum w:abstractNumId="9">
    <w:nsid w:val="0DBE5D8E"/>
    <w:multiLevelType w:val="hybridMultilevel"/>
    <w:tmpl w:val="B90A32C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3C409EF"/>
    <w:multiLevelType w:val="multilevel"/>
    <w:tmpl w:val="6BC603F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46E6B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126CA1"/>
    <w:multiLevelType w:val="multilevel"/>
    <w:tmpl w:val="68B2FA0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A9E68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EA397D"/>
    <w:multiLevelType w:val="multilevel"/>
    <w:tmpl w:val="A198E600"/>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724781"/>
    <w:multiLevelType w:val="hybridMultilevel"/>
    <w:tmpl w:val="EBC6BF70"/>
    <w:lvl w:ilvl="0" w:tplc="611A8B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1A4763"/>
    <w:multiLevelType w:val="multilevel"/>
    <w:tmpl w:val="6414DD70"/>
    <w:numStyleLink w:val="a"/>
  </w:abstractNum>
  <w:abstractNum w:abstractNumId="17">
    <w:nsid w:val="36D262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8124AC"/>
    <w:multiLevelType w:val="multilevel"/>
    <w:tmpl w:val="6414DD70"/>
    <w:numStyleLink w:val="a"/>
  </w:abstractNum>
  <w:abstractNum w:abstractNumId="19">
    <w:nsid w:val="3F335BDA"/>
    <w:multiLevelType w:val="multilevel"/>
    <w:tmpl w:val="A198E600"/>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2B13864"/>
    <w:multiLevelType w:val="hybridMultilevel"/>
    <w:tmpl w:val="466E4E9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C17545C"/>
    <w:multiLevelType w:val="multilevel"/>
    <w:tmpl w:val="0419001F"/>
    <w:lvl w:ilvl="0">
      <w:start w:val="1"/>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FE12233"/>
    <w:multiLevelType w:val="multilevel"/>
    <w:tmpl w:val="47EEED44"/>
    <w:lvl w:ilvl="0">
      <w:start w:val="1"/>
      <w:numFmt w:val="decimal"/>
      <w:lvlText w:val="%1."/>
      <w:lvlJc w:val="left"/>
      <w:pPr>
        <w:ind w:left="945" w:hanging="945"/>
      </w:pPr>
      <w:rPr>
        <w:rFonts w:hint="default"/>
      </w:rPr>
    </w:lvl>
    <w:lvl w:ilvl="1">
      <w:start w:val="1"/>
      <w:numFmt w:val="decimal"/>
      <w:lvlText w:val="%1.%2."/>
      <w:lvlJc w:val="left"/>
      <w:pPr>
        <w:ind w:left="1484" w:hanging="945"/>
      </w:pPr>
      <w:rPr>
        <w:rFonts w:hint="default"/>
      </w:rPr>
    </w:lvl>
    <w:lvl w:ilvl="2">
      <w:start w:val="1"/>
      <w:numFmt w:val="decimal"/>
      <w:lvlText w:val="%1.%2.%3."/>
      <w:lvlJc w:val="left"/>
      <w:pPr>
        <w:ind w:left="2023" w:hanging="945"/>
      </w:pPr>
      <w:rPr>
        <w:rFonts w:hint="default"/>
      </w:rPr>
    </w:lvl>
    <w:lvl w:ilvl="3">
      <w:start w:val="1"/>
      <w:numFmt w:val="decimal"/>
      <w:lvlText w:val="%1.%2.%3.%4."/>
      <w:lvlJc w:val="left"/>
      <w:pPr>
        <w:ind w:left="2562" w:hanging="94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nsid w:val="51C2531B"/>
    <w:multiLevelType w:val="hybridMultilevel"/>
    <w:tmpl w:val="F77E5E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7146175"/>
    <w:multiLevelType w:val="multilevel"/>
    <w:tmpl w:val="6414DD70"/>
    <w:numStyleLink w:val="a"/>
  </w:abstractNum>
  <w:abstractNum w:abstractNumId="25">
    <w:nsid w:val="59555CFC"/>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nsid w:val="5A1112A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6108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EA42C3"/>
    <w:multiLevelType w:val="hybridMultilevel"/>
    <w:tmpl w:val="C6C02868"/>
    <w:lvl w:ilvl="0" w:tplc="C0A4EAC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EB4D7D"/>
    <w:multiLevelType w:val="multilevel"/>
    <w:tmpl w:val="6414DD70"/>
    <w:numStyleLink w:val="a"/>
  </w:abstractNum>
  <w:abstractNum w:abstractNumId="30">
    <w:nsid w:val="5DFC64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F65711F"/>
    <w:multiLevelType w:val="multilevel"/>
    <w:tmpl w:val="6414DD70"/>
    <w:numStyleLink w:val="a"/>
  </w:abstractNum>
  <w:abstractNum w:abstractNumId="32">
    <w:nsid w:val="601F5C04"/>
    <w:multiLevelType w:val="hybridMultilevel"/>
    <w:tmpl w:val="1FB238CA"/>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FE56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EB7C52"/>
    <w:multiLevelType w:val="hybridMultilevel"/>
    <w:tmpl w:val="5C3840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A58006C"/>
    <w:multiLevelType w:val="multilevel"/>
    <w:tmpl w:val="81285DE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37C3F6D"/>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7">
    <w:nsid w:val="740830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4716985"/>
    <w:multiLevelType w:val="multilevel"/>
    <w:tmpl w:val="479A4C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D82565"/>
    <w:multiLevelType w:val="hybridMultilevel"/>
    <w:tmpl w:val="85800728"/>
    <w:lvl w:ilvl="0" w:tplc="C0A4EA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767664"/>
    <w:multiLevelType w:val="multilevel"/>
    <w:tmpl w:val="6414DD70"/>
    <w:numStyleLink w:val="a"/>
  </w:abstractNum>
  <w:num w:numId="1">
    <w:abstractNumId w:val="28"/>
  </w:num>
  <w:num w:numId="2">
    <w:abstractNumId w:val="10"/>
  </w:num>
  <w:num w:numId="3">
    <w:abstractNumId w:val="15"/>
  </w:num>
  <w:num w:numId="4">
    <w:abstractNumId w:val="14"/>
  </w:num>
  <w:num w:numId="5">
    <w:abstractNumId w:val="32"/>
  </w:num>
  <w:num w:numId="6">
    <w:abstractNumId w:val="5"/>
  </w:num>
  <w:num w:numId="7">
    <w:abstractNumId w:val="1"/>
  </w:num>
  <w:num w:numId="8">
    <w:abstractNumId w:val="12"/>
  </w:num>
  <w:num w:numId="9">
    <w:abstractNumId w:val="0"/>
  </w:num>
  <w:num w:numId="10">
    <w:abstractNumId w:val="20"/>
  </w:num>
  <w:num w:numId="11">
    <w:abstractNumId w:val="39"/>
  </w:num>
  <w:num w:numId="12">
    <w:abstractNumId w:val="38"/>
  </w:num>
  <w:num w:numId="13">
    <w:abstractNumId w:val="22"/>
  </w:num>
  <w:num w:numId="14">
    <w:abstractNumId w:val="36"/>
  </w:num>
  <w:num w:numId="15">
    <w:abstractNumId w:val="4"/>
  </w:num>
  <w:num w:numId="16">
    <w:abstractNumId w:val="7"/>
  </w:num>
  <w:num w:numId="17">
    <w:abstractNumId w:val="29"/>
  </w:num>
  <w:num w:numId="18">
    <w:abstractNumId w:val="35"/>
  </w:num>
  <w:num w:numId="19">
    <w:abstractNumId w:val="3"/>
  </w:num>
  <w:num w:numId="20">
    <w:abstractNumId w:val="40"/>
  </w:num>
  <w:num w:numId="21">
    <w:abstractNumId w:val="2"/>
  </w:num>
  <w:num w:numId="22">
    <w:abstractNumId w:val="18"/>
  </w:num>
  <w:num w:numId="23">
    <w:abstractNumId w:val="8"/>
  </w:num>
  <w:num w:numId="24">
    <w:abstractNumId w:val="23"/>
  </w:num>
  <w:num w:numId="25">
    <w:abstractNumId w:val="24"/>
  </w:num>
  <w:num w:numId="26">
    <w:abstractNumId w:val="34"/>
  </w:num>
  <w:num w:numId="27">
    <w:abstractNumId w:val="21"/>
  </w:num>
  <w:num w:numId="28">
    <w:abstractNumId w:val="26"/>
  </w:num>
  <w:num w:numId="29">
    <w:abstractNumId w:val="27"/>
  </w:num>
  <w:num w:numId="30">
    <w:abstractNumId w:val="9"/>
  </w:num>
  <w:num w:numId="31">
    <w:abstractNumId w:val="30"/>
  </w:num>
  <w:num w:numId="32">
    <w:abstractNumId w:val="25"/>
  </w:num>
  <w:num w:numId="33">
    <w:abstractNumId w:val="11"/>
  </w:num>
  <w:num w:numId="34">
    <w:abstractNumId w:val="17"/>
  </w:num>
  <w:num w:numId="35">
    <w:abstractNumId w:val="37"/>
  </w:num>
  <w:num w:numId="36">
    <w:abstractNumId w:val="31"/>
  </w:num>
  <w:num w:numId="37">
    <w:abstractNumId w:val="16"/>
  </w:num>
  <w:num w:numId="38">
    <w:abstractNumId w:val="6"/>
  </w:num>
  <w:num w:numId="39">
    <w:abstractNumId w:val="19"/>
  </w:num>
  <w:num w:numId="40">
    <w:abstractNumId w:val="1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62"/>
    <w:rsid w:val="00021AAC"/>
    <w:rsid w:val="000324FA"/>
    <w:rsid w:val="00035E50"/>
    <w:rsid w:val="00052535"/>
    <w:rsid w:val="00065006"/>
    <w:rsid w:val="00072675"/>
    <w:rsid w:val="00076F76"/>
    <w:rsid w:val="000B1DC2"/>
    <w:rsid w:val="000B3C4C"/>
    <w:rsid w:val="000B7761"/>
    <w:rsid w:val="000C23F8"/>
    <w:rsid w:val="00104685"/>
    <w:rsid w:val="00110161"/>
    <w:rsid w:val="001146C9"/>
    <w:rsid w:val="00125FD2"/>
    <w:rsid w:val="00143633"/>
    <w:rsid w:val="00143C45"/>
    <w:rsid w:val="00145F90"/>
    <w:rsid w:val="00151CA0"/>
    <w:rsid w:val="001671D5"/>
    <w:rsid w:val="00167E2F"/>
    <w:rsid w:val="001704F1"/>
    <w:rsid w:val="00191B66"/>
    <w:rsid w:val="00195C43"/>
    <w:rsid w:val="00195FE6"/>
    <w:rsid w:val="001B38BA"/>
    <w:rsid w:val="001C2179"/>
    <w:rsid w:val="001D5FEA"/>
    <w:rsid w:val="001D7609"/>
    <w:rsid w:val="001F5B05"/>
    <w:rsid w:val="00215CCB"/>
    <w:rsid w:val="00222CAB"/>
    <w:rsid w:val="0022769E"/>
    <w:rsid w:val="00236757"/>
    <w:rsid w:val="00263AD5"/>
    <w:rsid w:val="00280B17"/>
    <w:rsid w:val="00283A8F"/>
    <w:rsid w:val="0029586A"/>
    <w:rsid w:val="002B1188"/>
    <w:rsid w:val="002B77C1"/>
    <w:rsid w:val="002C378A"/>
    <w:rsid w:val="002D4FC9"/>
    <w:rsid w:val="003027F5"/>
    <w:rsid w:val="0030496F"/>
    <w:rsid w:val="00310C01"/>
    <w:rsid w:val="0031587C"/>
    <w:rsid w:val="003223C4"/>
    <w:rsid w:val="00330203"/>
    <w:rsid w:val="00333376"/>
    <w:rsid w:val="00341F4B"/>
    <w:rsid w:val="00343904"/>
    <w:rsid w:val="0035032B"/>
    <w:rsid w:val="00360824"/>
    <w:rsid w:val="00372B2E"/>
    <w:rsid w:val="003805A7"/>
    <w:rsid w:val="003904C6"/>
    <w:rsid w:val="003A371A"/>
    <w:rsid w:val="003D5F75"/>
    <w:rsid w:val="003E5E92"/>
    <w:rsid w:val="0040294A"/>
    <w:rsid w:val="00424872"/>
    <w:rsid w:val="00427980"/>
    <w:rsid w:val="00431AD8"/>
    <w:rsid w:val="00447540"/>
    <w:rsid w:val="00450135"/>
    <w:rsid w:val="00454BE5"/>
    <w:rsid w:val="00455F64"/>
    <w:rsid w:val="00484924"/>
    <w:rsid w:val="00487DFE"/>
    <w:rsid w:val="00490A9A"/>
    <w:rsid w:val="00490F5C"/>
    <w:rsid w:val="00494AF5"/>
    <w:rsid w:val="004A1AD3"/>
    <w:rsid w:val="004B1699"/>
    <w:rsid w:val="004C6856"/>
    <w:rsid w:val="004D5C8D"/>
    <w:rsid w:val="004E673C"/>
    <w:rsid w:val="004F4CFF"/>
    <w:rsid w:val="00502116"/>
    <w:rsid w:val="005240C3"/>
    <w:rsid w:val="005248EF"/>
    <w:rsid w:val="0052703F"/>
    <w:rsid w:val="00541A2C"/>
    <w:rsid w:val="005548FF"/>
    <w:rsid w:val="00554B36"/>
    <w:rsid w:val="0055521E"/>
    <w:rsid w:val="005717CD"/>
    <w:rsid w:val="005740AB"/>
    <w:rsid w:val="00580ACF"/>
    <w:rsid w:val="00585F3D"/>
    <w:rsid w:val="005909DD"/>
    <w:rsid w:val="00592DBF"/>
    <w:rsid w:val="005A2028"/>
    <w:rsid w:val="005B3576"/>
    <w:rsid w:val="005B5A61"/>
    <w:rsid w:val="005E20B9"/>
    <w:rsid w:val="005E3931"/>
    <w:rsid w:val="005E5C7D"/>
    <w:rsid w:val="005E6689"/>
    <w:rsid w:val="005F3153"/>
    <w:rsid w:val="005F3FF1"/>
    <w:rsid w:val="00622F51"/>
    <w:rsid w:val="00627075"/>
    <w:rsid w:val="00630C1B"/>
    <w:rsid w:val="00633287"/>
    <w:rsid w:val="006403A5"/>
    <w:rsid w:val="006458D9"/>
    <w:rsid w:val="00646FFD"/>
    <w:rsid w:val="00654650"/>
    <w:rsid w:val="00680980"/>
    <w:rsid w:val="006A13D4"/>
    <w:rsid w:val="006A2C90"/>
    <w:rsid w:val="006B0229"/>
    <w:rsid w:val="006B1C55"/>
    <w:rsid w:val="006B27E7"/>
    <w:rsid w:val="006B3AAD"/>
    <w:rsid w:val="006C67BA"/>
    <w:rsid w:val="00703983"/>
    <w:rsid w:val="00706214"/>
    <w:rsid w:val="007111E0"/>
    <w:rsid w:val="00721694"/>
    <w:rsid w:val="0072274A"/>
    <w:rsid w:val="007454CB"/>
    <w:rsid w:val="00753CB9"/>
    <w:rsid w:val="00772E36"/>
    <w:rsid w:val="007757AF"/>
    <w:rsid w:val="007A7A1D"/>
    <w:rsid w:val="007A7BDF"/>
    <w:rsid w:val="007B6177"/>
    <w:rsid w:val="007B77A3"/>
    <w:rsid w:val="007C339C"/>
    <w:rsid w:val="007D3AAB"/>
    <w:rsid w:val="007E58A3"/>
    <w:rsid w:val="00825C46"/>
    <w:rsid w:val="00827AC8"/>
    <w:rsid w:val="00835A62"/>
    <w:rsid w:val="008646C4"/>
    <w:rsid w:val="008B480B"/>
    <w:rsid w:val="008C5E79"/>
    <w:rsid w:val="008E603D"/>
    <w:rsid w:val="008F1C6D"/>
    <w:rsid w:val="008F33E4"/>
    <w:rsid w:val="008F3B17"/>
    <w:rsid w:val="0091564C"/>
    <w:rsid w:val="00923C03"/>
    <w:rsid w:val="00950532"/>
    <w:rsid w:val="00956200"/>
    <w:rsid w:val="00970263"/>
    <w:rsid w:val="00992A29"/>
    <w:rsid w:val="00993205"/>
    <w:rsid w:val="009935D3"/>
    <w:rsid w:val="009C4FD8"/>
    <w:rsid w:val="009C5D52"/>
    <w:rsid w:val="009F2323"/>
    <w:rsid w:val="009F41DE"/>
    <w:rsid w:val="009F4E41"/>
    <w:rsid w:val="00A0026D"/>
    <w:rsid w:val="00A16314"/>
    <w:rsid w:val="00A3154A"/>
    <w:rsid w:val="00A35415"/>
    <w:rsid w:val="00A40ED3"/>
    <w:rsid w:val="00A43226"/>
    <w:rsid w:val="00A5385F"/>
    <w:rsid w:val="00A63F19"/>
    <w:rsid w:val="00A64636"/>
    <w:rsid w:val="00A72600"/>
    <w:rsid w:val="00A76188"/>
    <w:rsid w:val="00A800B6"/>
    <w:rsid w:val="00A833F2"/>
    <w:rsid w:val="00A861F7"/>
    <w:rsid w:val="00AA7755"/>
    <w:rsid w:val="00AB3AB7"/>
    <w:rsid w:val="00AD57EB"/>
    <w:rsid w:val="00AD6738"/>
    <w:rsid w:val="00AD7DC1"/>
    <w:rsid w:val="00AF31D9"/>
    <w:rsid w:val="00B15CD4"/>
    <w:rsid w:val="00B22562"/>
    <w:rsid w:val="00B233EA"/>
    <w:rsid w:val="00B256E7"/>
    <w:rsid w:val="00B6026B"/>
    <w:rsid w:val="00B64153"/>
    <w:rsid w:val="00B654DA"/>
    <w:rsid w:val="00B903AA"/>
    <w:rsid w:val="00BA50F2"/>
    <w:rsid w:val="00BB5D4F"/>
    <w:rsid w:val="00BD3401"/>
    <w:rsid w:val="00BD35CA"/>
    <w:rsid w:val="00BD58D9"/>
    <w:rsid w:val="00BE2196"/>
    <w:rsid w:val="00BE29B5"/>
    <w:rsid w:val="00BF2790"/>
    <w:rsid w:val="00BF3BE3"/>
    <w:rsid w:val="00BF4D5B"/>
    <w:rsid w:val="00BF7F8B"/>
    <w:rsid w:val="00C1720D"/>
    <w:rsid w:val="00C17FAF"/>
    <w:rsid w:val="00C23571"/>
    <w:rsid w:val="00C27CBB"/>
    <w:rsid w:val="00C36632"/>
    <w:rsid w:val="00C36BC0"/>
    <w:rsid w:val="00C47898"/>
    <w:rsid w:val="00C62BFE"/>
    <w:rsid w:val="00C67D57"/>
    <w:rsid w:val="00C700D1"/>
    <w:rsid w:val="00C80363"/>
    <w:rsid w:val="00C83201"/>
    <w:rsid w:val="00C9094C"/>
    <w:rsid w:val="00C912B4"/>
    <w:rsid w:val="00CB3B70"/>
    <w:rsid w:val="00CB6733"/>
    <w:rsid w:val="00CB6D31"/>
    <w:rsid w:val="00CB7F70"/>
    <w:rsid w:val="00CC14FB"/>
    <w:rsid w:val="00CC1D32"/>
    <w:rsid w:val="00CE107B"/>
    <w:rsid w:val="00CE1D4A"/>
    <w:rsid w:val="00CF7623"/>
    <w:rsid w:val="00CF7942"/>
    <w:rsid w:val="00D04AC6"/>
    <w:rsid w:val="00D061F1"/>
    <w:rsid w:val="00D14D6B"/>
    <w:rsid w:val="00D27987"/>
    <w:rsid w:val="00D44704"/>
    <w:rsid w:val="00D47125"/>
    <w:rsid w:val="00D66569"/>
    <w:rsid w:val="00D843E8"/>
    <w:rsid w:val="00D95054"/>
    <w:rsid w:val="00DA1022"/>
    <w:rsid w:val="00DB5340"/>
    <w:rsid w:val="00DD6423"/>
    <w:rsid w:val="00DF32E4"/>
    <w:rsid w:val="00DF3743"/>
    <w:rsid w:val="00DF5FC9"/>
    <w:rsid w:val="00E00C36"/>
    <w:rsid w:val="00E05980"/>
    <w:rsid w:val="00E13615"/>
    <w:rsid w:val="00E27A01"/>
    <w:rsid w:val="00E42290"/>
    <w:rsid w:val="00E5273B"/>
    <w:rsid w:val="00E54227"/>
    <w:rsid w:val="00E554D8"/>
    <w:rsid w:val="00E60DE3"/>
    <w:rsid w:val="00E7300C"/>
    <w:rsid w:val="00E91304"/>
    <w:rsid w:val="00E93688"/>
    <w:rsid w:val="00E95722"/>
    <w:rsid w:val="00EB0F2A"/>
    <w:rsid w:val="00EB1520"/>
    <w:rsid w:val="00EB38A7"/>
    <w:rsid w:val="00EC0B53"/>
    <w:rsid w:val="00EC430A"/>
    <w:rsid w:val="00EC7E41"/>
    <w:rsid w:val="00EE018C"/>
    <w:rsid w:val="00EF1C75"/>
    <w:rsid w:val="00EF7611"/>
    <w:rsid w:val="00F14235"/>
    <w:rsid w:val="00F3717D"/>
    <w:rsid w:val="00F51117"/>
    <w:rsid w:val="00F65690"/>
    <w:rsid w:val="00F71974"/>
    <w:rsid w:val="00F76E70"/>
    <w:rsid w:val="00F9117C"/>
    <w:rsid w:val="00FA27D7"/>
    <w:rsid w:val="00FB2635"/>
    <w:rsid w:val="00FB399E"/>
    <w:rsid w:val="00FB4913"/>
    <w:rsid w:val="00FE04FA"/>
    <w:rsid w:val="00FE41AB"/>
    <w:rsid w:val="00FF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630C1B"/>
    <w:pPr>
      <w:keepNext/>
      <w:numPr>
        <w:numId w:val="14"/>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630C1B"/>
    <w:pPr>
      <w:keepNext/>
      <w:numPr>
        <w:ilvl w:val="1"/>
        <w:numId w:val="14"/>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semiHidden/>
    <w:unhideWhenUsed/>
    <w:qFormat/>
    <w:rsid w:val="00630C1B"/>
    <w:pPr>
      <w:keepNext/>
      <w:numPr>
        <w:ilvl w:val="2"/>
        <w:numId w:val="14"/>
      </w:numPr>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semiHidden/>
    <w:unhideWhenUsed/>
    <w:qFormat/>
    <w:rsid w:val="00630C1B"/>
    <w:pPr>
      <w:keepNext/>
      <w:numPr>
        <w:ilvl w:val="3"/>
        <w:numId w:val="14"/>
      </w:numPr>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semiHidden/>
    <w:unhideWhenUsed/>
    <w:qFormat/>
    <w:rsid w:val="00630C1B"/>
    <w:pPr>
      <w:numPr>
        <w:ilvl w:val="4"/>
        <w:numId w:val="14"/>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semiHidden/>
    <w:unhideWhenUsed/>
    <w:qFormat/>
    <w:rsid w:val="00630C1B"/>
    <w:pPr>
      <w:numPr>
        <w:ilvl w:val="5"/>
        <w:numId w:val="14"/>
      </w:num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semiHidden/>
    <w:unhideWhenUsed/>
    <w:qFormat/>
    <w:rsid w:val="00630C1B"/>
    <w:pPr>
      <w:numPr>
        <w:ilvl w:val="6"/>
        <w:numId w:val="14"/>
      </w:numPr>
      <w:spacing w:before="240" w:after="60"/>
      <w:outlineLvl w:val="6"/>
    </w:pPr>
    <w:rPr>
      <w:rFonts w:asciiTheme="minorHAnsi" w:eastAsiaTheme="minorEastAsia" w:hAnsiTheme="minorHAnsi" w:cstheme="minorBidi"/>
    </w:rPr>
  </w:style>
  <w:style w:type="paragraph" w:styleId="8">
    <w:name w:val="heading 8"/>
    <w:basedOn w:val="a0"/>
    <w:next w:val="a0"/>
    <w:link w:val="80"/>
    <w:semiHidden/>
    <w:unhideWhenUsed/>
    <w:qFormat/>
    <w:rsid w:val="00630C1B"/>
    <w:pPr>
      <w:numPr>
        <w:ilvl w:val="7"/>
        <w:numId w:val="14"/>
      </w:numPr>
      <w:spacing w:before="240" w:after="60"/>
      <w:outlineLvl w:val="7"/>
    </w:pPr>
    <w:rPr>
      <w:rFonts w:asciiTheme="minorHAnsi" w:eastAsiaTheme="minorEastAsia" w:hAnsiTheme="minorHAnsi" w:cstheme="minorBidi"/>
      <w:i/>
      <w:iCs/>
    </w:rPr>
  </w:style>
  <w:style w:type="paragraph" w:styleId="9">
    <w:name w:val="heading 9"/>
    <w:basedOn w:val="a0"/>
    <w:next w:val="a0"/>
    <w:link w:val="90"/>
    <w:semiHidden/>
    <w:unhideWhenUsed/>
    <w:qFormat/>
    <w:rsid w:val="00630C1B"/>
    <w:pPr>
      <w:numPr>
        <w:ilvl w:val="8"/>
        <w:numId w:val="14"/>
      </w:num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835A62"/>
    <w:pPr>
      <w:spacing w:before="100" w:beforeAutospacing="1" w:after="100" w:afterAutospacing="1"/>
      <w:jc w:val="both"/>
    </w:pPr>
  </w:style>
  <w:style w:type="paragraph" w:customStyle="1" w:styleId="ConsNormal">
    <w:name w:val="ConsNormal"/>
    <w:rsid w:val="00143C45"/>
    <w:pPr>
      <w:widowControl w:val="0"/>
      <w:autoSpaceDE w:val="0"/>
      <w:autoSpaceDN w:val="0"/>
      <w:adjustRightInd w:val="0"/>
      <w:ind w:firstLine="720"/>
    </w:pPr>
    <w:rPr>
      <w:rFonts w:ascii="Arial" w:hAnsi="Arial"/>
    </w:rPr>
  </w:style>
  <w:style w:type="paragraph" w:styleId="31">
    <w:name w:val="Body Text 3"/>
    <w:basedOn w:val="a0"/>
    <w:rsid w:val="00DF3743"/>
    <w:pPr>
      <w:spacing w:after="120"/>
    </w:pPr>
    <w:rPr>
      <w:sz w:val="16"/>
      <w:szCs w:val="16"/>
    </w:rPr>
  </w:style>
  <w:style w:type="paragraph" w:styleId="a5">
    <w:name w:val="Plain Text"/>
    <w:basedOn w:val="a0"/>
    <w:rsid w:val="003A371A"/>
    <w:rPr>
      <w:rFonts w:ascii="Courier New" w:hAnsi="Courier New"/>
      <w:sz w:val="20"/>
      <w:szCs w:val="20"/>
    </w:rPr>
  </w:style>
  <w:style w:type="paragraph" w:customStyle="1" w:styleId="Heading">
    <w:name w:val="Heading"/>
    <w:rsid w:val="00D061F1"/>
    <w:pPr>
      <w:autoSpaceDE w:val="0"/>
      <w:autoSpaceDN w:val="0"/>
      <w:adjustRightInd w:val="0"/>
    </w:pPr>
    <w:rPr>
      <w:rFonts w:ascii="Arial" w:hAnsi="Arial" w:cs="Arial"/>
      <w:b/>
      <w:bCs/>
      <w:sz w:val="22"/>
      <w:szCs w:val="22"/>
    </w:rPr>
  </w:style>
  <w:style w:type="paragraph" w:styleId="a6">
    <w:name w:val="footer"/>
    <w:basedOn w:val="a0"/>
    <w:rsid w:val="00FE04FA"/>
    <w:pPr>
      <w:tabs>
        <w:tab w:val="center" w:pos="4677"/>
        <w:tab w:val="right" w:pos="9355"/>
      </w:tabs>
    </w:pPr>
  </w:style>
  <w:style w:type="character" w:styleId="a7">
    <w:name w:val="page number"/>
    <w:basedOn w:val="a1"/>
    <w:rsid w:val="00FE04FA"/>
  </w:style>
  <w:style w:type="table" w:styleId="a8">
    <w:name w:val="Table Grid"/>
    <w:basedOn w:val="a2"/>
    <w:rsid w:val="00FE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072675"/>
  </w:style>
  <w:style w:type="character" w:styleId="a9">
    <w:name w:val="Strong"/>
    <w:qFormat/>
    <w:rsid w:val="00F76E70"/>
    <w:rPr>
      <w:b/>
      <w:bCs/>
    </w:rPr>
  </w:style>
  <w:style w:type="paragraph" w:customStyle="1" w:styleId="ConsPlusNormal">
    <w:name w:val="ConsPlusNormal"/>
    <w:rsid w:val="00F76E70"/>
    <w:pPr>
      <w:widowControl w:val="0"/>
      <w:autoSpaceDE w:val="0"/>
      <w:autoSpaceDN w:val="0"/>
      <w:adjustRightInd w:val="0"/>
      <w:ind w:firstLine="720"/>
    </w:pPr>
    <w:rPr>
      <w:rFonts w:ascii="Arial" w:hAnsi="Arial" w:cs="Arial"/>
    </w:rPr>
  </w:style>
  <w:style w:type="paragraph" w:styleId="21">
    <w:name w:val="Body Text Indent 2"/>
    <w:basedOn w:val="a0"/>
    <w:rsid w:val="005248EF"/>
    <w:pPr>
      <w:spacing w:after="120" w:line="480" w:lineRule="auto"/>
      <w:ind w:left="283"/>
    </w:p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0"/>
    <w:link w:val="ab"/>
    <w:semiHidden/>
    <w:rsid w:val="003805A7"/>
    <w:rPr>
      <w:rFonts w:ascii="Cambria" w:hAnsi="Cambria"/>
      <w:sz w:val="20"/>
      <w:szCs w:val="20"/>
      <w:lang w:val="x-none" w:eastAsia="x-none"/>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link w:val="aa"/>
    <w:locked/>
    <w:rsid w:val="003805A7"/>
    <w:rPr>
      <w:rFonts w:ascii="Cambria" w:hAnsi="Cambria"/>
      <w:lang w:val="x-none" w:eastAsia="x-none" w:bidi="ar-SA"/>
    </w:rPr>
  </w:style>
  <w:style w:type="character" w:styleId="ac">
    <w:name w:val="footnote reference"/>
    <w:semiHidden/>
    <w:rsid w:val="003805A7"/>
    <w:rPr>
      <w:rFonts w:cs="Times New Roman"/>
      <w:vertAlign w:val="superscript"/>
    </w:rPr>
  </w:style>
  <w:style w:type="numbering" w:customStyle="1" w:styleId="a">
    <w:name w:val="Стиль М"/>
    <w:rsid w:val="0030496F"/>
    <w:pPr>
      <w:numPr>
        <w:numId w:val="7"/>
      </w:numPr>
    </w:pPr>
  </w:style>
  <w:style w:type="character" w:customStyle="1" w:styleId="10">
    <w:name w:val="Заголовок 1 Знак"/>
    <w:basedOn w:val="a1"/>
    <w:link w:val="1"/>
    <w:rsid w:val="00630C1B"/>
    <w:rPr>
      <w:rFonts w:asciiTheme="majorHAnsi" w:eastAsiaTheme="majorEastAsia" w:hAnsiTheme="majorHAnsi" w:cstheme="majorBidi"/>
      <w:b/>
      <w:bCs/>
      <w:kern w:val="32"/>
      <w:sz w:val="32"/>
      <w:szCs w:val="32"/>
    </w:rPr>
  </w:style>
  <w:style w:type="character" w:customStyle="1" w:styleId="20">
    <w:name w:val="Заголовок 2 Знак"/>
    <w:basedOn w:val="a1"/>
    <w:link w:val="2"/>
    <w:semiHidden/>
    <w:rsid w:val="00630C1B"/>
    <w:rPr>
      <w:rFonts w:asciiTheme="majorHAnsi" w:eastAsiaTheme="majorEastAsia" w:hAnsiTheme="majorHAnsi" w:cstheme="majorBidi"/>
      <w:b/>
      <w:bCs/>
      <w:i/>
      <w:iCs/>
      <w:sz w:val="28"/>
      <w:szCs w:val="28"/>
    </w:rPr>
  </w:style>
  <w:style w:type="character" w:customStyle="1" w:styleId="30">
    <w:name w:val="Заголовок 3 Знак"/>
    <w:basedOn w:val="a1"/>
    <w:link w:val="3"/>
    <w:semiHidden/>
    <w:rsid w:val="00630C1B"/>
    <w:rPr>
      <w:rFonts w:asciiTheme="majorHAnsi" w:eastAsiaTheme="majorEastAsia" w:hAnsiTheme="majorHAnsi" w:cstheme="majorBidi"/>
      <w:b/>
      <w:bCs/>
      <w:sz w:val="26"/>
      <w:szCs w:val="26"/>
    </w:rPr>
  </w:style>
  <w:style w:type="character" w:customStyle="1" w:styleId="40">
    <w:name w:val="Заголовок 4 Знак"/>
    <w:basedOn w:val="a1"/>
    <w:link w:val="4"/>
    <w:semiHidden/>
    <w:rsid w:val="00630C1B"/>
    <w:rPr>
      <w:rFonts w:asciiTheme="minorHAnsi" w:eastAsiaTheme="minorEastAsia" w:hAnsiTheme="minorHAnsi" w:cstheme="minorBidi"/>
      <w:b/>
      <w:bCs/>
      <w:sz w:val="28"/>
      <w:szCs w:val="28"/>
    </w:rPr>
  </w:style>
  <w:style w:type="character" w:customStyle="1" w:styleId="50">
    <w:name w:val="Заголовок 5 Знак"/>
    <w:basedOn w:val="a1"/>
    <w:link w:val="5"/>
    <w:semiHidden/>
    <w:rsid w:val="00630C1B"/>
    <w:rPr>
      <w:rFonts w:asciiTheme="minorHAnsi" w:eastAsiaTheme="minorEastAsia" w:hAnsiTheme="minorHAnsi" w:cstheme="minorBidi"/>
      <w:b/>
      <w:bCs/>
      <w:i/>
      <w:iCs/>
      <w:sz w:val="26"/>
      <w:szCs w:val="26"/>
    </w:rPr>
  </w:style>
  <w:style w:type="character" w:customStyle="1" w:styleId="60">
    <w:name w:val="Заголовок 6 Знак"/>
    <w:basedOn w:val="a1"/>
    <w:link w:val="6"/>
    <w:semiHidden/>
    <w:rsid w:val="00630C1B"/>
    <w:rPr>
      <w:rFonts w:asciiTheme="minorHAnsi" w:eastAsiaTheme="minorEastAsia" w:hAnsiTheme="minorHAnsi" w:cstheme="minorBidi"/>
      <w:b/>
      <w:bCs/>
      <w:sz w:val="22"/>
      <w:szCs w:val="22"/>
    </w:rPr>
  </w:style>
  <w:style w:type="character" w:customStyle="1" w:styleId="70">
    <w:name w:val="Заголовок 7 Знак"/>
    <w:basedOn w:val="a1"/>
    <w:link w:val="7"/>
    <w:semiHidden/>
    <w:rsid w:val="00630C1B"/>
    <w:rPr>
      <w:rFonts w:asciiTheme="minorHAnsi" w:eastAsiaTheme="minorEastAsia" w:hAnsiTheme="minorHAnsi" w:cstheme="minorBidi"/>
      <w:sz w:val="24"/>
      <w:szCs w:val="24"/>
    </w:rPr>
  </w:style>
  <w:style w:type="character" w:customStyle="1" w:styleId="80">
    <w:name w:val="Заголовок 8 Знак"/>
    <w:basedOn w:val="a1"/>
    <w:link w:val="8"/>
    <w:semiHidden/>
    <w:rsid w:val="00630C1B"/>
    <w:rPr>
      <w:rFonts w:asciiTheme="minorHAnsi" w:eastAsiaTheme="minorEastAsia" w:hAnsiTheme="minorHAnsi" w:cstheme="minorBidi"/>
      <w:i/>
      <w:iCs/>
      <w:sz w:val="24"/>
      <w:szCs w:val="24"/>
    </w:rPr>
  </w:style>
  <w:style w:type="character" w:customStyle="1" w:styleId="90">
    <w:name w:val="Заголовок 9 Знак"/>
    <w:basedOn w:val="a1"/>
    <w:link w:val="9"/>
    <w:semiHidden/>
    <w:rsid w:val="00630C1B"/>
    <w:rPr>
      <w:rFonts w:asciiTheme="majorHAnsi" w:eastAsiaTheme="majorEastAsia" w:hAnsiTheme="majorHAnsi" w:cstheme="majorBidi"/>
      <w:sz w:val="22"/>
      <w:szCs w:val="22"/>
    </w:rPr>
  </w:style>
  <w:style w:type="paragraph" w:styleId="ad">
    <w:name w:val="header"/>
    <w:basedOn w:val="a0"/>
    <w:link w:val="ae"/>
    <w:rsid w:val="00630C1B"/>
    <w:pPr>
      <w:tabs>
        <w:tab w:val="center" w:pos="4677"/>
        <w:tab w:val="right" w:pos="9355"/>
      </w:tabs>
    </w:pPr>
  </w:style>
  <w:style w:type="character" w:customStyle="1" w:styleId="ae">
    <w:name w:val="Верхний колонтитул Знак"/>
    <w:basedOn w:val="a1"/>
    <w:link w:val="ad"/>
    <w:rsid w:val="00630C1B"/>
    <w:rPr>
      <w:sz w:val="24"/>
      <w:szCs w:val="24"/>
    </w:rPr>
  </w:style>
  <w:style w:type="paragraph" w:styleId="af">
    <w:name w:val="Balloon Text"/>
    <w:basedOn w:val="a0"/>
    <w:link w:val="af0"/>
    <w:rsid w:val="00630C1B"/>
    <w:rPr>
      <w:rFonts w:ascii="Tahoma" w:hAnsi="Tahoma" w:cs="Tahoma"/>
      <w:sz w:val="16"/>
      <w:szCs w:val="16"/>
    </w:rPr>
  </w:style>
  <w:style w:type="character" w:customStyle="1" w:styleId="af0">
    <w:name w:val="Текст выноски Знак"/>
    <w:basedOn w:val="a1"/>
    <w:link w:val="af"/>
    <w:rsid w:val="00630C1B"/>
    <w:rPr>
      <w:rFonts w:ascii="Tahoma" w:hAnsi="Tahoma" w:cs="Tahoma"/>
      <w:sz w:val="16"/>
      <w:szCs w:val="16"/>
    </w:rPr>
  </w:style>
  <w:style w:type="paragraph" w:styleId="af1">
    <w:name w:val="Revision"/>
    <w:hidden/>
    <w:uiPriority w:val="99"/>
    <w:semiHidden/>
    <w:rsid w:val="00630C1B"/>
    <w:rPr>
      <w:sz w:val="24"/>
      <w:szCs w:val="24"/>
    </w:rPr>
  </w:style>
  <w:style w:type="paragraph" w:styleId="af2">
    <w:name w:val="List Paragraph"/>
    <w:basedOn w:val="a0"/>
    <w:uiPriority w:val="34"/>
    <w:qFormat/>
    <w:rsid w:val="00C23571"/>
    <w:pPr>
      <w:ind w:left="720"/>
      <w:contextualSpacing/>
    </w:pPr>
  </w:style>
  <w:style w:type="character" w:styleId="af3">
    <w:name w:val="annotation reference"/>
    <w:basedOn w:val="a1"/>
    <w:rsid w:val="00A5385F"/>
    <w:rPr>
      <w:sz w:val="16"/>
      <w:szCs w:val="16"/>
    </w:rPr>
  </w:style>
  <w:style w:type="paragraph" w:styleId="af4">
    <w:name w:val="annotation text"/>
    <w:basedOn w:val="a0"/>
    <w:link w:val="af5"/>
    <w:rsid w:val="00A5385F"/>
    <w:rPr>
      <w:sz w:val="20"/>
      <w:szCs w:val="20"/>
    </w:rPr>
  </w:style>
  <w:style w:type="character" w:customStyle="1" w:styleId="af5">
    <w:name w:val="Текст примечания Знак"/>
    <w:basedOn w:val="a1"/>
    <w:link w:val="af4"/>
    <w:rsid w:val="00A5385F"/>
  </w:style>
  <w:style w:type="paragraph" w:styleId="af6">
    <w:name w:val="annotation subject"/>
    <w:basedOn w:val="af4"/>
    <w:next w:val="af4"/>
    <w:link w:val="af7"/>
    <w:rsid w:val="00A5385F"/>
    <w:rPr>
      <w:b/>
      <w:bCs/>
    </w:rPr>
  </w:style>
  <w:style w:type="character" w:customStyle="1" w:styleId="af7">
    <w:name w:val="Тема примечания Знак"/>
    <w:basedOn w:val="af5"/>
    <w:link w:val="af6"/>
    <w:rsid w:val="00A538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630C1B"/>
    <w:pPr>
      <w:keepNext/>
      <w:numPr>
        <w:numId w:val="14"/>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630C1B"/>
    <w:pPr>
      <w:keepNext/>
      <w:numPr>
        <w:ilvl w:val="1"/>
        <w:numId w:val="14"/>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semiHidden/>
    <w:unhideWhenUsed/>
    <w:qFormat/>
    <w:rsid w:val="00630C1B"/>
    <w:pPr>
      <w:keepNext/>
      <w:numPr>
        <w:ilvl w:val="2"/>
        <w:numId w:val="14"/>
      </w:numPr>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semiHidden/>
    <w:unhideWhenUsed/>
    <w:qFormat/>
    <w:rsid w:val="00630C1B"/>
    <w:pPr>
      <w:keepNext/>
      <w:numPr>
        <w:ilvl w:val="3"/>
        <w:numId w:val="14"/>
      </w:numPr>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semiHidden/>
    <w:unhideWhenUsed/>
    <w:qFormat/>
    <w:rsid w:val="00630C1B"/>
    <w:pPr>
      <w:numPr>
        <w:ilvl w:val="4"/>
        <w:numId w:val="14"/>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semiHidden/>
    <w:unhideWhenUsed/>
    <w:qFormat/>
    <w:rsid w:val="00630C1B"/>
    <w:pPr>
      <w:numPr>
        <w:ilvl w:val="5"/>
        <w:numId w:val="14"/>
      </w:num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semiHidden/>
    <w:unhideWhenUsed/>
    <w:qFormat/>
    <w:rsid w:val="00630C1B"/>
    <w:pPr>
      <w:numPr>
        <w:ilvl w:val="6"/>
        <w:numId w:val="14"/>
      </w:numPr>
      <w:spacing w:before="240" w:after="60"/>
      <w:outlineLvl w:val="6"/>
    </w:pPr>
    <w:rPr>
      <w:rFonts w:asciiTheme="minorHAnsi" w:eastAsiaTheme="minorEastAsia" w:hAnsiTheme="minorHAnsi" w:cstheme="minorBidi"/>
    </w:rPr>
  </w:style>
  <w:style w:type="paragraph" w:styleId="8">
    <w:name w:val="heading 8"/>
    <w:basedOn w:val="a0"/>
    <w:next w:val="a0"/>
    <w:link w:val="80"/>
    <w:semiHidden/>
    <w:unhideWhenUsed/>
    <w:qFormat/>
    <w:rsid w:val="00630C1B"/>
    <w:pPr>
      <w:numPr>
        <w:ilvl w:val="7"/>
        <w:numId w:val="14"/>
      </w:numPr>
      <w:spacing w:before="240" w:after="60"/>
      <w:outlineLvl w:val="7"/>
    </w:pPr>
    <w:rPr>
      <w:rFonts w:asciiTheme="minorHAnsi" w:eastAsiaTheme="minorEastAsia" w:hAnsiTheme="minorHAnsi" w:cstheme="minorBidi"/>
      <w:i/>
      <w:iCs/>
    </w:rPr>
  </w:style>
  <w:style w:type="paragraph" w:styleId="9">
    <w:name w:val="heading 9"/>
    <w:basedOn w:val="a0"/>
    <w:next w:val="a0"/>
    <w:link w:val="90"/>
    <w:semiHidden/>
    <w:unhideWhenUsed/>
    <w:qFormat/>
    <w:rsid w:val="00630C1B"/>
    <w:pPr>
      <w:numPr>
        <w:ilvl w:val="8"/>
        <w:numId w:val="14"/>
      </w:num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835A62"/>
    <w:pPr>
      <w:spacing w:before="100" w:beforeAutospacing="1" w:after="100" w:afterAutospacing="1"/>
      <w:jc w:val="both"/>
    </w:pPr>
  </w:style>
  <w:style w:type="paragraph" w:customStyle="1" w:styleId="ConsNormal">
    <w:name w:val="ConsNormal"/>
    <w:rsid w:val="00143C45"/>
    <w:pPr>
      <w:widowControl w:val="0"/>
      <w:autoSpaceDE w:val="0"/>
      <w:autoSpaceDN w:val="0"/>
      <w:adjustRightInd w:val="0"/>
      <w:ind w:firstLine="720"/>
    </w:pPr>
    <w:rPr>
      <w:rFonts w:ascii="Arial" w:hAnsi="Arial"/>
    </w:rPr>
  </w:style>
  <w:style w:type="paragraph" w:styleId="31">
    <w:name w:val="Body Text 3"/>
    <w:basedOn w:val="a0"/>
    <w:rsid w:val="00DF3743"/>
    <w:pPr>
      <w:spacing w:after="120"/>
    </w:pPr>
    <w:rPr>
      <w:sz w:val="16"/>
      <w:szCs w:val="16"/>
    </w:rPr>
  </w:style>
  <w:style w:type="paragraph" w:styleId="a5">
    <w:name w:val="Plain Text"/>
    <w:basedOn w:val="a0"/>
    <w:rsid w:val="003A371A"/>
    <w:rPr>
      <w:rFonts w:ascii="Courier New" w:hAnsi="Courier New"/>
      <w:sz w:val="20"/>
      <w:szCs w:val="20"/>
    </w:rPr>
  </w:style>
  <w:style w:type="paragraph" w:customStyle="1" w:styleId="Heading">
    <w:name w:val="Heading"/>
    <w:rsid w:val="00D061F1"/>
    <w:pPr>
      <w:autoSpaceDE w:val="0"/>
      <w:autoSpaceDN w:val="0"/>
      <w:adjustRightInd w:val="0"/>
    </w:pPr>
    <w:rPr>
      <w:rFonts w:ascii="Arial" w:hAnsi="Arial" w:cs="Arial"/>
      <w:b/>
      <w:bCs/>
      <w:sz w:val="22"/>
      <w:szCs w:val="22"/>
    </w:rPr>
  </w:style>
  <w:style w:type="paragraph" w:styleId="a6">
    <w:name w:val="footer"/>
    <w:basedOn w:val="a0"/>
    <w:rsid w:val="00FE04FA"/>
    <w:pPr>
      <w:tabs>
        <w:tab w:val="center" w:pos="4677"/>
        <w:tab w:val="right" w:pos="9355"/>
      </w:tabs>
    </w:pPr>
  </w:style>
  <w:style w:type="character" w:styleId="a7">
    <w:name w:val="page number"/>
    <w:basedOn w:val="a1"/>
    <w:rsid w:val="00FE04FA"/>
  </w:style>
  <w:style w:type="table" w:styleId="a8">
    <w:name w:val="Table Grid"/>
    <w:basedOn w:val="a2"/>
    <w:rsid w:val="00FE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072675"/>
  </w:style>
  <w:style w:type="character" w:styleId="a9">
    <w:name w:val="Strong"/>
    <w:qFormat/>
    <w:rsid w:val="00F76E70"/>
    <w:rPr>
      <w:b/>
      <w:bCs/>
    </w:rPr>
  </w:style>
  <w:style w:type="paragraph" w:customStyle="1" w:styleId="ConsPlusNormal">
    <w:name w:val="ConsPlusNormal"/>
    <w:rsid w:val="00F76E70"/>
    <w:pPr>
      <w:widowControl w:val="0"/>
      <w:autoSpaceDE w:val="0"/>
      <w:autoSpaceDN w:val="0"/>
      <w:adjustRightInd w:val="0"/>
      <w:ind w:firstLine="720"/>
    </w:pPr>
    <w:rPr>
      <w:rFonts w:ascii="Arial" w:hAnsi="Arial" w:cs="Arial"/>
    </w:rPr>
  </w:style>
  <w:style w:type="paragraph" w:styleId="21">
    <w:name w:val="Body Text Indent 2"/>
    <w:basedOn w:val="a0"/>
    <w:rsid w:val="005248EF"/>
    <w:pPr>
      <w:spacing w:after="120" w:line="480" w:lineRule="auto"/>
      <w:ind w:left="283"/>
    </w:p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0"/>
    <w:link w:val="ab"/>
    <w:semiHidden/>
    <w:rsid w:val="003805A7"/>
    <w:rPr>
      <w:rFonts w:ascii="Cambria" w:hAnsi="Cambria"/>
      <w:sz w:val="20"/>
      <w:szCs w:val="20"/>
      <w:lang w:val="x-none" w:eastAsia="x-none"/>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link w:val="aa"/>
    <w:locked/>
    <w:rsid w:val="003805A7"/>
    <w:rPr>
      <w:rFonts w:ascii="Cambria" w:hAnsi="Cambria"/>
      <w:lang w:val="x-none" w:eastAsia="x-none" w:bidi="ar-SA"/>
    </w:rPr>
  </w:style>
  <w:style w:type="character" w:styleId="ac">
    <w:name w:val="footnote reference"/>
    <w:semiHidden/>
    <w:rsid w:val="003805A7"/>
    <w:rPr>
      <w:rFonts w:cs="Times New Roman"/>
      <w:vertAlign w:val="superscript"/>
    </w:rPr>
  </w:style>
  <w:style w:type="numbering" w:customStyle="1" w:styleId="a">
    <w:name w:val="Стиль М"/>
    <w:rsid w:val="0030496F"/>
    <w:pPr>
      <w:numPr>
        <w:numId w:val="7"/>
      </w:numPr>
    </w:pPr>
  </w:style>
  <w:style w:type="character" w:customStyle="1" w:styleId="10">
    <w:name w:val="Заголовок 1 Знак"/>
    <w:basedOn w:val="a1"/>
    <w:link w:val="1"/>
    <w:rsid w:val="00630C1B"/>
    <w:rPr>
      <w:rFonts w:asciiTheme="majorHAnsi" w:eastAsiaTheme="majorEastAsia" w:hAnsiTheme="majorHAnsi" w:cstheme="majorBidi"/>
      <w:b/>
      <w:bCs/>
      <w:kern w:val="32"/>
      <w:sz w:val="32"/>
      <w:szCs w:val="32"/>
    </w:rPr>
  </w:style>
  <w:style w:type="character" w:customStyle="1" w:styleId="20">
    <w:name w:val="Заголовок 2 Знак"/>
    <w:basedOn w:val="a1"/>
    <w:link w:val="2"/>
    <w:semiHidden/>
    <w:rsid w:val="00630C1B"/>
    <w:rPr>
      <w:rFonts w:asciiTheme="majorHAnsi" w:eastAsiaTheme="majorEastAsia" w:hAnsiTheme="majorHAnsi" w:cstheme="majorBidi"/>
      <w:b/>
      <w:bCs/>
      <w:i/>
      <w:iCs/>
      <w:sz w:val="28"/>
      <w:szCs w:val="28"/>
    </w:rPr>
  </w:style>
  <w:style w:type="character" w:customStyle="1" w:styleId="30">
    <w:name w:val="Заголовок 3 Знак"/>
    <w:basedOn w:val="a1"/>
    <w:link w:val="3"/>
    <w:semiHidden/>
    <w:rsid w:val="00630C1B"/>
    <w:rPr>
      <w:rFonts w:asciiTheme="majorHAnsi" w:eastAsiaTheme="majorEastAsia" w:hAnsiTheme="majorHAnsi" w:cstheme="majorBidi"/>
      <w:b/>
      <w:bCs/>
      <w:sz w:val="26"/>
      <w:szCs w:val="26"/>
    </w:rPr>
  </w:style>
  <w:style w:type="character" w:customStyle="1" w:styleId="40">
    <w:name w:val="Заголовок 4 Знак"/>
    <w:basedOn w:val="a1"/>
    <w:link w:val="4"/>
    <w:semiHidden/>
    <w:rsid w:val="00630C1B"/>
    <w:rPr>
      <w:rFonts w:asciiTheme="minorHAnsi" w:eastAsiaTheme="minorEastAsia" w:hAnsiTheme="minorHAnsi" w:cstheme="minorBidi"/>
      <w:b/>
      <w:bCs/>
      <w:sz w:val="28"/>
      <w:szCs w:val="28"/>
    </w:rPr>
  </w:style>
  <w:style w:type="character" w:customStyle="1" w:styleId="50">
    <w:name w:val="Заголовок 5 Знак"/>
    <w:basedOn w:val="a1"/>
    <w:link w:val="5"/>
    <w:semiHidden/>
    <w:rsid w:val="00630C1B"/>
    <w:rPr>
      <w:rFonts w:asciiTheme="minorHAnsi" w:eastAsiaTheme="minorEastAsia" w:hAnsiTheme="minorHAnsi" w:cstheme="minorBidi"/>
      <w:b/>
      <w:bCs/>
      <w:i/>
      <w:iCs/>
      <w:sz w:val="26"/>
      <w:szCs w:val="26"/>
    </w:rPr>
  </w:style>
  <w:style w:type="character" w:customStyle="1" w:styleId="60">
    <w:name w:val="Заголовок 6 Знак"/>
    <w:basedOn w:val="a1"/>
    <w:link w:val="6"/>
    <w:semiHidden/>
    <w:rsid w:val="00630C1B"/>
    <w:rPr>
      <w:rFonts w:asciiTheme="minorHAnsi" w:eastAsiaTheme="minorEastAsia" w:hAnsiTheme="minorHAnsi" w:cstheme="minorBidi"/>
      <w:b/>
      <w:bCs/>
      <w:sz w:val="22"/>
      <w:szCs w:val="22"/>
    </w:rPr>
  </w:style>
  <w:style w:type="character" w:customStyle="1" w:styleId="70">
    <w:name w:val="Заголовок 7 Знак"/>
    <w:basedOn w:val="a1"/>
    <w:link w:val="7"/>
    <w:semiHidden/>
    <w:rsid w:val="00630C1B"/>
    <w:rPr>
      <w:rFonts w:asciiTheme="minorHAnsi" w:eastAsiaTheme="minorEastAsia" w:hAnsiTheme="minorHAnsi" w:cstheme="minorBidi"/>
      <w:sz w:val="24"/>
      <w:szCs w:val="24"/>
    </w:rPr>
  </w:style>
  <w:style w:type="character" w:customStyle="1" w:styleId="80">
    <w:name w:val="Заголовок 8 Знак"/>
    <w:basedOn w:val="a1"/>
    <w:link w:val="8"/>
    <w:semiHidden/>
    <w:rsid w:val="00630C1B"/>
    <w:rPr>
      <w:rFonts w:asciiTheme="minorHAnsi" w:eastAsiaTheme="minorEastAsia" w:hAnsiTheme="minorHAnsi" w:cstheme="minorBidi"/>
      <w:i/>
      <w:iCs/>
      <w:sz w:val="24"/>
      <w:szCs w:val="24"/>
    </w:rPr>
  </w:style>
  <w:style w:type="character" w:customStyle="1" w:styleId="90">
    <w:name w:val="Заголовок 9 Знак"/>
    <w:basedOn w:val="a1"/>
    <w:link w:val="9"/>
    <w:semiHidden/>
    <w:rsid w:val="00630C1B"/>
    <w:rPr>
      <w:rFonts w:asciiTheme="majorHAnsi" w:eastAsiaTheme="majorEastAsia" w:hAnsiTheme="majorHAnsi" w:cstheme="majorBidi"/>
      <w:sz w:val="22"/>
      <w:szCs w:val="22"/>
    </w:rPr>
  </w:style>
  <w:style w:type="paragraph" w:styleId="ad">
    <w:name w:val="header"/>
    <w:basedOn w:val="a0"/>
    <w:link w:val="ae"/>
    <w:rsid w:val="00630C1B"/>
    <w:pPr>
      <w:tabs>
        <w:tab w:val="center" w:pos="4677"/>
        <w:tab w:val="right" w:pos="9355"/>
      </w:tabs>
    </w:pPr>
  </w:style>
  <w:style w:type="character" w:customStyle="1" w:styleId="ae">
    <w:name w:val="Верхний колонтитул Знак"/>
    <w:basedOn w:val="a1"/>
    <w:link w:val="ad"/>
    <w:rsid w:val="00630C1B"/>
    <w:rPr>
      <w:sz w:val="24"/>
      <w:szCs w:val="24"/>
    </w:rPr>
  </w:style>
  <w:style w:type="paragraph" w:styleId="af">
    <w:name w:val="Balloon Text"/>
    <w:basedOn w:val="a0"/>
    <w:link w:val="af0"/>
    <w:rsid w:val="00630C1B"/>
    <w:rPr>
      <w:rFonts w:ascii="Tahoma" w:hAnsi="Tahoma" w:cs="Tahoma"/>
      <w:sz w:val="16"/>
      <w:szCs w:val="16"/>
    </w:rPr>
  </w:style>
  <w:style w:type="character" w:customStyle="1" w:styleId="af0">
    <w:name w:val="Текст выноски Знак"/>
    <w:basedOn w:val="a1"/>
    <w:link w:val="af"/>
    <w:rsid w:val="00630C1B"/>
    <w:rPr>
      <w:rFonts w:ascii="Tahoma" w:hAnsi="Tahoma" w:cs="Tahoma"/>
      <w:sz w:val="16"/>
      <w:szCs w:val="16"/>
    </w:rPr>
  </w:style>
  <w:style w:type="paragraph" w:styleId="af1">
    <w:name w:val="Revision"/>
    <w:hidden/>
    <w:uiPriority w:val="99"/>
    <w:semiHidden/>
    <w:rsid w:val="00630C1B"/>
    <w:rPr>
      <w:sz w:val="24"/>
      <w:szCs w:val="24"/>
    </w:rPr>
  </w:style>
  <w:style w:type="paragraph" w:styleId="af2">
    <w:name w:val="List Paragraph"/>
    <w:basedOn w:val="a0"/>
    <w:uiPriority w:val="34"/>
    <w:qFormat/>
    <w:rsid w:val="00C23571"/>
    <w:pPr>
      <w:ind w:left="720"/>
      <w:contextualSpacing/>
    </w:pPr>
  </w:style>
  <w:style w:type="character" w:styleId="af3">
    <w:name w:val="annotation reference"/>
    <w:basedOn w:val="a1"/>
    <w:rsid w:val="00A5385F"/>
    <w:rPr>
      <w:sz w:val="16"/>
      <w:szCs w:val="16"/>
    </w:rPr>
  </w:style>
  <w:style w:type="paragraph" w:styleId="af4">
    <w:name w:val="annotation text"/>
    <w:basedOn w:val="a0"/>
    <w:link w:val="af5"/>
    <w:rsid w:val="00A5385F"/>
    <w:rPr>
      <w:sz w:val="20"/>
      <w:szCs w:val="20"/>
    </w:rPr>
  </w:style>
  <w:style w:type="character" w:customStyle="1" w:styleId="af5">
    <w:name w:val="Текст примечания Знак"/>
    <w:basedOn w:val="a1"/>
    <w:link w:val="af4"/>
    <w:rsid w:val="00A5385F"/>
  </w:style>
  <w:style w:type="paragraph" w:styleId="af6">
    <w:name w:val="annotation subject"/>
    <w:basedOn w:val="af4"/>
    <w:next w:val="af4"/>
    <w:link w:val="af7"/>
    <w:rsid w:val="00A5385F"/>
    <w:rPr>
      <w:b/>
      <w:bCs/>
    </w:rPr>
  </w:style>
  <w:style w:type="character" w:customStyle="1" w:styleId="af7">
    <w:name w:val="Тема примечания Знак"/>
    <w:basedOn w:val="af5"/>
    <w:link w:val="af6"/>
    <w:rsid w:val="00A53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48995">
      <w:bodyDiv w:val="1"/>
      <w:marLeft w:val="0"/>
      <w:marRight w:val="0"/>
      <w:marTop w:val="0"/>
      <w:marBottom w:val="0"/>
      <w:divBdr>
        <w:top w:val="none" w:sz="0" w:space="0" w:color="auto"/>
        <w:left w:val="none" w:sz="0" w:space="0" w:color="auto"/>
        <w:bottom w:val="none" w:sz="0" w:space="0" w:color="auto"/>
        <w:right w:val="none" w:sz="0" w:space="0" w:color="auto"/>
      </w:divBdr>
      <w:divsChild>
        <w:div w:id="193471591">
          <w:marLeft w:val="0"/>
          <w:marRight w:val="0"/>
          <w:marTop w:val="0"/>
          <w:marBottom w:val="0"/>
          <w:divBdr>
            <w:top w:val="none" w:sz="0" w:space="0" w:color="auto"/>
            <w:left w:val="none" w:sz="0" w:space="0" w:color="auto"/>
            <w:bottom w:val="none" w:sz="0" w:space="0" w:color="auto"/>
            <w:right w:val="none" w:sz="0" w:space="0" w:color="auto"/>
          </w:divBdr>
        </w:div>
        <w:div w:id="68656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7E575C758BA2A309D12F1120925F595FE029AB55EAB857FB4AC132796DDCBE48EA3542C20EA5A95S6k3F" TargetMode="External"/><Relationship Id="rId4" Type="http://schemas.microsoft.com/office/2007/relationships/stylesWithEffects" Target="stylesWithEffects.xml"/><Relationship Id="rId9" Type="http://schemas.openxmlformats.org/officeDocument/2006/relationships/hyperlink" Target="consultantplus://offline/ref=57E575C758BA2A309D12F1120925F595FE029AB55EAB857FB4AC132796DDCBE48EA3542C20EA5A95S6k3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DE237-9067-43DD-BAF4-94197271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23</Pages>
  <Words>9498</Words>
  <Characters>54140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vt:lpstr>
    </vt:vector>
  </TitlesOfParts>
  <Company>MoBIL GROUP</Company>
  <LinksUpToDate>false</LinksUpToDate>
  <CharactersWithSpaces>63511</CharactersWithSpaces>
  <SharedDoc>false</SharedDoc>
  <HLinks>
    <vt:vector size="6" baseType="variant">
      <vt:variant>
        <vt:i4>6422577</vt:i4>
      </vt:variant>
      <vt:variant>
        <vt:i4>0</vt:i4>
      </vt:variant>
      <vt:variant>
        <vt:i4>0</vt:i4>
      </vt:variant>
      <vt:variant>
        <vt:i4>5</vt:i4>
      </vt:variant>
      <vt:variant>
        <vt:lpwstr>consultantplus://offline/ref=57E575C758BA2A309D12F1120925F595FE029AB55EAB857FB4AC132796DDCBE48EA3542C20EA5A95S6k3F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многоквартирным домом</dc:title>
  <dc:creator>Пользователь</dc:creator>
  <cp:lastModifiedBy>Mikhail Malyshev</cp:lastModifiedBy>
  <cp:revision>8</cp:revision>
  <cp:lastPrinted>2015-12-24T14:55:00Z</cp:lastPrinted>
  <dcterms:created xsi:type="dcterms:W3CDTF">2017-04-27T06:31:00Z</dcterms:created>
  <dcterms:modified xsi:type="dcterms:W3CDTF">2017-05-22T11:57:00Z</dcterms:modified>
</cp:coreProperties>
</file>